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9D75C" w14:textId="5E87DBC8" w:rsidR="002047B7" w:rsidRDefault="002047B7" w:rsidP="002047B7">
      <w:pPr>
        <w:pStyle w:val="Titre1"/>
      </w:pPr>
      <w:r>
        <w:t>Le projet</w:t>
      </w:r>
    </w:p>
    <w:p w14:paraId="4184EA6A" w14:textId="65B16940" w:rsidR="007C11C1" w:rsidRDefault="0085563B" w:rsidP="002047B7">
      <w:ins w:id="0" w:author="Julie Henry" w:date="2012-08-29T11:08:00Z">
        <w:r>
          <w:t xml:space="preserve">Développé au CRIFA (Centre de Recherche sur l’Instrumentation, la Formation et l’Apprentissage) de l’Université de Liège, </w:t>
        </w:r>
      </w:ins>
      <w:proofErr w:type="spellStart"/>
      <w:r w:rsidR="00EC15D6" w:rsidRPr="009D5050">
        <w:rPr>
          <w:b/>
        </w:rPr>
        <w:t>visaTICE</w:t>
      </w:r>
      <w:proofErr w:type="spellEnd"/>
      <w:r w:rsidR="00EC15D6" w:rsidRPr="007A0B8D">
        <w:t xml:space="preserve"> </w:t>
      </w:r>
      <w:ins w:id="1" w:author="Julie Henry" w:date="2012-08-29T11:15:00Z">
        <w:r>
          <w:t>(</w:t>
        </w:r>
        <w:r>
          <w:fldChar w:fldCharType="begin"/>
        </w:r>
        <w:r>
          <w:instrText xml:space="preserve"> HYPERLINK "http://www.visatice.ulg.ac.be" </w:instrText>
        </w:r>
        <w:r>
          <w:fldChar w:fldCharType="separate"/>
        </w:r>
        <w:r w:rsidRPr="00123072">
          <w:rPr>
            <w:rStyle w:val="Lienhypertexte"/>
          </w:rPr>
          <w:t>http://www.visatice.ulg.ac.be</w:t>
        </w:r>
        <w:r>
          <w:fldChar w:fldCharType="end"/>
        </w:r>
        <w:r>
          <w:t xml:space="preserve">) </w:t>
        </w:r>
      </w:ins>
      <w:ins w:id="2" w:author="Julie Henry" w:date="2012-08-29T11:08:00Z">
        <w:r>
          <w:t>vise</w:t>
        </w:r>
      </w:ins>
      <w:r w:rsidR="00EC15D6">
        <w:t xml:space="preserve"> la </w:t>
      </w:r>
      <w:r w:rsidR="00EC15D6" w:rsidRPr="007A0B8D">
        <w:t>certification de la maîtrise des</w:t>
      </w:r>
      <w:r w:rsidR="00EC15D6">
        <w:t xml:space="preserve"> </w:t>
      </w:r>
      <w:r w:rsidR="00EC15D6" w:rsidRPr="007A0B8D">
        <w:t>Technologies de l'Information et de la Communication</w:t>
      </w:r>
      <w:r w:rsidR="00F323EF">
        <w:t xml:space="preserve"> (TIC</w:t>
      </w:r>
      <w:r w:rsidR="00EC15D6">
        <w:t>)</w:t>
      </w:r>
      <w:r w:rsidR="00EC15D6" w:rsidRPr="007A0B8D">
        <w:t xml:space="preserve"> des</w:t>
      </w:r>
      <w:r w:rsidR="00EC15D6">
        <w:t xml:space="preserve"> élèves du troisième degré de l’enseignement de transition</w:t>
      </w:r>
      <w:r w:rsidR="00EC15D6" w:rsidRPr="007A0B8D">
        <w:t xml:space="preserve">. </w:t>
      </w:r>
    </w:p>
    <w:p w14:paraId="52F1D8F0" w14:textId="7E229CC4" w:rsidR="00DB0E53" w:rsidRDefault="008B275B" w:rsidP="00EC15D6">
      <w:r>
        <w:t>On constate que</w:t>
      </w:r>
      <w:r w:rsidR="00EC15D6">
        <w:t xml:space="preserve"> les étudiants qui entament des études supérieures ont généralement un niveau de maîtrise assez faible des TIC. </w:t>
      </w:r>
      <w:r>
        <w:t>I</w:t>
      </w:r>
      <w:r w:rsidR="00EC15D6">
        <w:t xml:space="preserve">ls sont </w:t>
      </w:r>
      <w:r>
        <w:t xml:space="preserve">néanmoins </w:t>
      </w:r>
      <w:r w:rsidR="00EC15D6">
        <w:t xml:space="preserve">très souvent sollicités pour rendre des travaux </w:t>
      </w:r>
      <w:r>
        <w:t>informatisés</w:t>
      </w:r>
      <w:r w:rsidR="00EC15D6">
        <w:t xml:space="preserve"> et les exigences des </w:t>
      </w:r>
      <w:r w:rsidR="00F323EF">
        <w:t>u</w:t>
      </w:r>
      <w:r w:rsidR="00EC15D6">
        <w:t>niversités et des Hautes Écoles sont assez élevées</w:t>
      </w:r>
      <w:r w:rsidR="0066573D">
        <w:t xml:space="preserve"> concernant la qualité formelle de leur présentation</w:t>
      </w:r>
      <w:r w:rsidR="00EC15D6">
        <w:t xml:space="preserve">. </w:t>
      </w:r>
      <w:r w:rsidR="0066573D">
        <w:t>Les étudiants</w:t>
      </w:r>
      <w:r w:rsidR="00EC15D6">
        <w:t xml:space="preserve"> « bricolent » avec des logiciels qu’ils </w:t>
      </w:r>
      <w:r w:rsidR="00F323EF">
        <w:t xml:space="preserve">reconnaissent souvent mal </w:t>
      </w:r>
      <w:r w:rsidR="00EC15D6">
        <w:t>utiliser</w:t>
      </w:r>
      <w:r w:rsidR="00F323EF">
        <w:t>,</w:t>
      </w:r>
      <w:r w:rsidR="00EC15D6">
        <w:t xml:space="preserve"> mais perdent énormément de temps par manque d’efficacité et exploitent </w:t>
      </w:r>
      <w:r w:rsidR="00F323EF">
        <w:t>peu</w:t>
      </w:r>
      <w:r w:rsidR="00EC15D6">
        <w:t xml:space="preserve"> les multiples possibilités offertes par</w:t>
      </w:r>
      <w:r w:rsidR="00DB0E53">
        <w:t xml:space="preserve"> l’utilisation d’un ordinateur.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3619FC" w14:paraId="17DD5AB8" w14:textId="77777777" w:rsidTr="00710991">
        <w:tc>
          <w:tcPr>
            <w:tcW w:w="9206" w:type="dxa"/>
            <w:shd w:val="clear" w:color="auto" w:fill="auto"/>
          </w:tcPr>
          <w:p w14:paraId="4C510D38" w14:textId="77777777" w:rsidR="003619FC" w:rsidRPr="003619FC" w:rsidRDefault="003619FC" w:rsidP="00710991">
            <w:pPr>
              <w:spacing w:after="240"/>
              <w:ind w:left="340"/>
              <w:rPr>
                <w:sz w:val="24"/>
              </w:rPr>
            </w:pPr>
            <w:bookmarkStart w:id="3" w:name="_GoBack"/>
            <w:r w:rsidRPr="003619FC">
              <w:rPr>
                <w:sz w:val="24"/>
              </w:rPr>
              <w:t xml:space="preserve">Le dispositif </w:t>
            </w:r>
            <w:proofErr w:type="spellStart"/>
            <w:r w:rsidRPr="003619FC">
              <w:rPr>
                <w:sz w:val="24"/>
              </w:rPr>
              <w:t>visaTICE</w:t>
            </w:r>
            <w:proofErr w:type="spellEnd"/>
            <w:r w:rsidRPr="003619FC">
              <w:rPr>
                <w:sz w:val="24"/>
              </w:rPr>
              <w:t xml:space="preserve"> est un </w:t>
            </w:r>
            <w:r w:rsidRPr="00710991">
              <w:rPr>
                <w:sz w:val="24"/>
              </w:rPr>
              <w:t>projet novateur</w:t>
            </w:r>
            <w:r w:rsidRPr="003619FC">
              <w:rPr>
                <w:sz w:val="24"/>
              </w:rPr>
              <w:t xml:space="preserve"> qui propose : </w:t>
            </w:r>
          </w:p>
          <w:p w14:paraId="5C74F89B" w14:textId="10E50424" w:rsidR="003619FC" w:rsidRPr="003619FC" w:rsidRDefault="003619FC" w:rsidP="003619FC">
            <w:pPr>
              <w:pStyle w:val="Paragraphedeliste"/>
              <w:spacing w:before="240" w:after="240"/>
              <w:rPr>
                <w:sz w:val="24"/>
              </w:rPr>
            </w:pPr>
            <w:r w:rsidRPr="003619FC">
              <w:rPr>
                <w:sz w:val="24"/>
              </w:rPr>
              <w:t xml:space="preserve">une formation gratuite en ligne via une plateforme accessible sur </w:t>
            </w:r>
            <w:r w:rsidR="00F323EF">
              <w:rPr>
                <w:sz w:val="24"/>
              </w:rPr>
              <w:t>le Web</w:t>
            </w:r>
            <w:r w:rsidRPr="003619FC">
              <w:rPr>
                <w:sz w:val="24"/>
              </w:rPr>
              <w:t>,</w:t>
            </w:r>
          </w:p>
          <w:p w14:paraId="0E72354B" w14:textId="3CDC9326" w:rsidR="003619FC" w:rsidRPr="003619FC" w:rsidRDefault="003619FC" w:rsidP="003619FC">
            <w:pPr>
              <w:pStyle w:val="Paragraphedeliste"/>
              <w:spacing w:before="240" w:after="240"/>
              <w:rPr>
                <w:sz w:val="24"/>
              </w:rPr>
            </w:pPr>
            <w:r w:rsidRPr="003619FC">
              <w:rPr>
                <w:sz w:val="24"/>
              </w:rPr>
              <w:t xml:space="preserve">des modules d’apprentissage conçus par des spécialistes de l’enseignement des </w:t>
            </w:r>
            <w:r w:rsidR="00F323EF">
              <w:rPr>
                <w:sz w:val="24"/>
              </w:rPr>
              <w:t>TIC</w:t>
            </w:r>
            <w:r w:rsidRPr="003619FC">
              <w:rPr>
                <w:sz w:val="24"/>
              </w:rPr>
              <w:t>,</w:t>
            </w:r>
          </w:p>
          <w:p w14:paraId="4E732FB3" w14:textId="2BD104B0" w:rsidR="003619FC" w:rsidRPr="003619FC" w:rsidRDefault="003619FC" w:rsidP="003619FC">
            <w:pPr>
              <w:pStyle w:val="Paragraphedeliste"/>
              <w:spacing w:before="240" w:after="240"/>
              <w:rPr>
                <w:sz w:val="24"/>
              </w:rPr>
            </w:pPr>
            <w:r w:rsidRPr="003619FC">
              <w:rPr>
                <w:sz w:val="24"/>
              </w:rPr>
              <w:t xml:space="preserve">une démarche d’apprentissage </w:t>
            </w:r>
            <w:r w:rsidR="00DB25AC">
              <w:rPr>
                <w:sz w:val="24"/>
              </w:rPr>
              <w:t xml:space="preserve">en </w:t>
            </w:r>
            <w:proofErr w:type="spellStart"/>
            <w:r w:rsidR="00DB25AC">
              <w:rPr>
                <w:sz w:val="24"/>
              </w:rPr>
              <w:t>semi-</w:t>
            </w:r>
            <w:r w:rsidRPr="003619FC">
              <w:rPr>
                <w:sz w:val="24"/>
              </w:rPr>
              <w:t>autonom</w:t>
            </w:r>
            <w:r w:rsidR="00DB25AC">
              <w:rPr>
                <w:sz w:val="24"/>
              </w:rPr>
              <w:t>i</w:t>
            </w:r>
            <w:r w:rsidRPr="003619FC">
              <w:rPr>
                <w:sz w:val="24"/>
              </w:rPr>
              <w:t>e</w:t>
            </w:r>
            <w:proofErr w:type="spellEnd"/>
            <w:r w:rsidRPr="003619FC">
              <w:rPr>
                <w:sz w:val="24"/>
              </w:rPr>
              <w:t>, au rythme de l’apprenant,</w:t>
            </w:r>
          </w:p>
          <w:p w14:paraId="33F9BB5F" w14:textId="7EEA24BE" w:rsidR="003619FC" w:rsidRPr="003619FC" w:rsidRDefault="003619FC" w:rsidP="003619FC">
            <w:pPr>
              <w:pStyle w:val="Paragraphedeliste"/>
              <w:spacing w:before="240" w:after="240"/>
              <w:rPr>
                <w:sz w:val="24"/>
              </w:rPr>
            </w:pPr>
            <w:r w:rsidRPr="003619FC">
              <w:rPr>
                <w:sz w:val="24"/>
              </w:rPr>
              <w:t>une didactique des TIC adaptée à leur évolution rapide (apprentissage de concepts intemporels</w:t>
            </w:r>
            <w:r w:rsidR="00DB25AC">
              <w:rPr>
                <w:sz w:val="24"/>
              </w:rPr>
              <w:t xml:space="preserve"> et</w:t>
            </w:r>
            <w:r w:rsidRPr="003619FC">
              <w:rPr>
                <w:sz w:val="24"/>
              </w:rPr>
              <w:t xml:space="preserve"> indépendants du logiciel utilisé),</w:t>
            </w:r>
          </w:p>
          <w:p w14:paraId="2D00EEFE" w14:textId="77907C4A" w:rsidR="003619FC" w:rsidRDefault="003619FC" w:rsidP="00DB25AC">
            <w:pPr>
              <w:pStyle w:val="Paragraphedeliste"/>
              <w:spacing w:before="240" w:after="240"/>
            </w:pPr>
            <w:r w:rsidRPr="003619FC">
              <w:rPr>
                <w:sz w:val="24"/>
              </w:rPr>
              <w:t>une certification par module.</w:t>
            </w:r>
            <w:bookmarkEnd w:id="3"/>
          </w:p>
        </w:tc>
      </w:tr>
    </w:tbl>
    <w:p w14:paraId="42E4720A" w14:textId="7359F309" w:rsidR="009D5050" w:rsidRDefault="003619FC" w:rsidP="00EC15D6">
      <w:pPr>
        <w:rPr>
          <w:rFonts w:eastAsia="Times New Roman" w:cs="Times New Roman"/>
        </w:rPr>
      </w:pPr>
      <w:r>
        <w:t>P</w:t>
      </w:r>
      <w:r w:rsidR="00EC15D6">
        <w:t xml:space="preserve">our soutenir leur apprentissage dans </w:t>
      </w:r>
      <w:proofErr w:type="spellStart"/>
      <w:r w:rsidR="00EC15D6">
        <w:t>visaTICE</w:t>
      </w:r>
      <w:proofErr w:type="spellEnd"/>
      <w:r w:rsidR="00EC15D6">
        <w:t>, l</w:t>
      </w:r>
      <w:r w:rsidR="00EC15D6" w:rsidRPr="000771A8">
        <w:t>es é</w:t>
      </w:r>
      <w:r w:rsidR="00EC15D6">
        <w:t xml:space="preserve">tudiants </w:t>
      </w:r>
      <w:r w:rsidR="00DB25AC">
        <w:t>s</w:t>
      </w:r>
      <w:r w:rsidR="00EC15D6">
        <w:t xml:space="preserve">ont encadrés par des </w:t>
      </w:r>
      <w:proofErr w:type="spellStart"/>
      <w:r w:rsidR="00EC15D6">
        <w:t>coa</w:t>
      </w:r>
      <w:r w:rsidR="00E85604">
        <w:t>chs</w:t>
      </w:r>
      <w:proofErr w:type="spellEnd"/>
      <w:r w:rsidR="00E85604">
        <w:t xml:space="preserve"> qui peuvent être </w:t>
      </w:r>
      <w:r w:rsidR="00DB25AC">
        <w:t xml:space="preserve">des </w:t>
      </w:r>
      <w:r w:rsidR="00E85604">
        <w:t>enseignant</w:t>
      </w:r>
      <w:r w:rsidR="00DB25AC">
        <w:t>s</w:t>
      </w:r>
      <w:r w:rsidR="00EC15D6">
        <w:t xml:space="preserve">, </w:t>
      </w:r>
      <w:r w:rsidR="00DB25AC">
        <w:t xml:space="preserve">des </w:t>
      </w:r>
      <w:r w:rsidR="00EC15D6">
        <w:t>éduc</w:t>
      </w:r>
      <w:r w:rsidR="00E85604">
        <w:t>ateur</w:t>
      </w:r>
      <w:r w:rsidR="00DB25AC">
        <w:t>s</w:t>
      </w:r>
      <w:r w:rsidR="002F467D">
        <w:t xml:space="preserve">, </w:t>
      </w:r>
      <w:r w:rsidR="00DB25AC">
        <w:t xml:space="preserve">des </w:t>
      </w:r>
      <w:r w:rsidR="002F467D">
        <w:t>bibliothécaire</w:t>
      </w:r>
      <w:r w:rsidR="00DB25AC">
        <w:t>s</w:t>
      </w:r>
      <w:r w:rsidR="0066573D">
        <w:t xml:space="preserve">… </w:t>
      </w:r>
      <w:r w:rsidR="00DB25AC">
        <w:t>Pour être coach, i</w:t>
      </w:r>
      <w:r w:rsidR="0066573D">
        <w:t xml:space="preserve">l n’est pas indispensable </w:t>
      </w:r>
      <w:r w:rsidR="00EC15D6">
        <w:t xml:space="preserve">d’être </w:t>
      </w:r>
      <w:r w:rsidR="00DB25AC">
        <w:t>spécialist</w:t>
      </w:r>
      <w:r w:rsidR="00EC15D6">
        <w:t>e</w:t>
      </w:r>
      <w:r w:rsidR="0066573D">
        <w:t>,</w:t>
      </w:r>
      <w:r w:rsidR="00EC15D6">
        <w:t xml:space="preserve"> mais </w:t>
      </w:r>
      <w:r w:rsidR="00DB25AC">
        <w:t xml:space="preserve">maîtriser </w:t>
      </w:r>
      <w:r w:rsidR="00EC15D6">
        <w:t xml:space="preserve">les contenus de </w:t>
      </w:r>
      <w:proofErr w:type="spellStart"/>
      <w:r w:rsidR="00EC15D6">
        <w:t>visaTICE</w:t>
      </w:r>
      <w:proofErr w:type="spellEnd"/>
      <w:r w:rsidR="00EC15D6">
        <w:t xml:space="preserve"> </w:t>
      </w:r>
      <w:r w:rsidR="00DB25AC">
        <w:t>est un must pour</w:t>
      </w:r>
      <w:r w:rsidR="00EC15D6">
        <w:t xml:space="preserve"> pouvoir répondre aux </w:t>
      </w:r>
      <w:r w:rsidR="00DB25AC">
        <w:t xml:space="preserve">éventuelles </w:t>
      </w:r>
      <w:r w:rsidR="00EC15D6">
        <w:t>questio</w:t>
      </w:r>
      <w:r w:rsidR="0066573D">
        <w:t>ns des élèves</w:t>
      </w:r>
      <w:r w:rsidR="00EC15D6">
        <w:t>. C’est pourquoi l</w:t>
      </w:r>
      <w:r w:rsidR="00EC15D6">
        <w:rPr>
          <w:rFonts w:eastAsia="Times New Roman" w:cs="Times New Roman"/>
        </w:rPr>
        <w:t xml:space="preserve">es </w:t>
      </w:r>
      <w:proofErr w:type="spellStart"/>
      <w:r w:rsidR="00EC15D6">
        <w:rPr>
          <w:rFonts w:eastAsia="Times New Roman" w:cs="Times New Roman"/>
        </w:rPr>
        <w:t>coachs</w:t>
      </w:r>
      <w:proofErr w:type="spellEnd"/>
      <w:r w:rsidR="00EC15D6">
        <w:rPr>
          <w:rFonts w:eastAsia="Times New Roman" w:cs="Times New Roman"/>
        </w:rPr>
        <w:t xml:space="preserve"> sont invités à participer à une formation au dispositif</w:t>
      </w:r>
      <w:ins w:id="4" w:author="Julie Henry" w:date="2012-08-29T11:10:00Z">
        <w:r w:rsidR="0085563B">
          <w:rPr>
            <w:rFonts w:eastAsia="Times New Roman" w:cs="Times New Roman"/>
          </w:rPr>
          <w:t xml:space="preserve"> (</w:t>
        </w:r>
      </w:ins>
      <w:ins w:id="5" w:author="Julie Henry" w:date="2012-08-29T11:11:00Z">
        <w:r w:rsidR="0085563B" w:rsidRPr="0085563B">
          <w:rPr>
            <w:rFonts w:eastAsia="Times New Roman" w:cs="Times New Roman"/>
          </w:rPr>
          <w:t>http://www.visatice.ulg.ac.be/pages/projet/formation/</w:t>
        </w:r>
        <w:r w:rsidR="0085563B">
          <w:rPr>
            <w:rFonts w:eastAsia="Times New Roman" w:cs="Times New Roman"/>
          </w:rPr>
          <w:t>)</w:t>
        </w:r>
      </w:ins>
      <w:r w:rsidR="00DB25AC">
        <w:rPr>
          <w:rFonts w:eastAsia="Times New Roman" w:cs="Times New Roman"/>
        </w:rPr>
        <w:t>.</w:t>
      </w:r>
      <w:r w:rsidR="00EC15D6">
        <w:rPr>
          <w:rFonts w:eastAsia="Times New Roman" w:cs="Times New Roman"/>
        </w:rPr>
        <w:br/>
        <w:t xml:space="preserve">Plus il y </w:t>
      </w:r>
      <w:r w:rsidR="00DB25AC">
        <w:rPr>
          <w:rFonts w:eastAsia="Times New Roman" w:cs="Times New Roman"/>
        </w:rPr>
        <w:t xml:space="preserve">a </w:t>
      </w:r>
      <w:r w:rsidR="00EC15D6">
        <w:rPr>
          <w:rFonts w:eastAsia="Times New Roman" w:cs="Times New Roman"/>
        </w:rPr>
        <w:t xml:space="preserve">de </w:t>
      </w:r>
      <w:proofErr w:type="spellStart"/>
      <w:r w:rsidR="00DB25AC">
        <w:rPr>
          <w:rFonts w:eastAsia="Times New Roman" w:cs="Times New Roman"/>
        </w:rPr>
        <w:t>coachs</w:t>
      </w:r>
      <w:proofErr w:type="spellEnd"/>
      <w:r w:rsidR="00DB25AC">
        <w:rPr>
          <w:rFonts w:eastAsia="Times New Roman" w:cs="Times New Roman"/>
        </w:rPr>
        <w:t xml:space="preserve"> </w:t>
      </w:r>
      <w:r w:rsidR="00EC15D6">
        <w:rPr>
          <w:rFonts w:eastAsia="Times New Roman" w:cs="Times New Roman"/>
        </w:rPr>
        <w:t>volontaires</w:t>
      </w:r>
      <w:r w:rsidR="00DB25AC">
        <w:rPr>
          <w:rFonts w:eastAsia="Times New Roman" w:cs="Times New Roman"/>
        </w:rPr>
        <w:t xml:space="preserve"> dans une école</w:t>
      </w:r>
      <w:r w:rsidR="00EC15D6">
        <w:rPr>
          <w:rFonts w:eastAsia="Times New Roman" w:cs="Times New Roman"/>
        </w:rPr>
        <w:t xml:space="preserve">, moins la charge d’encadrement </w:t>
      </w:r>
      <w:r w:rsidR="00DB25AC">
        <w:rPr>
          <w:rFonts w:eastAsia="Times New Roman" w:cs="Times New Roman"/>
        </w:rPr>
        <w:t xml:space="preserve">est </w:t>
      </w:r>
      <w:r w:rsidR="00EC15D6">
        <w:rPr>
          <w:rFonts w:eastAsia="Times New Roman" w:cs="Times New Roman"/>
        </w:rPr>
        <w:t xml:space="preserve">importante et au mieux le projet </w:t>
      </w:r>
      <w:r w:rsidR="00DB25AC">
        <w:rPr>
          <w:rFonts w:eastAsia="Times New Roman" w:cs="Times New Roman"/>
        </w:rPr>
        <w:t xml:space="preserve">peut </w:t>
      </w:r>
      <w:r w:rsidR="00EC15D6">
        <w:rPr>
          <w:rFonts w:eastAsia="Times New Roman" w:cs="Times New Roman"/>
        </w:rPr>
        <w:t xml:space="preserve">être implanté dans l’établissement. Dès lors, il est conseillé de fonctionner avec une équipe d'au moins trois </w:t>
      </w:r>
      <w:proofErr w:type="spellStart"/>
      <w:r w:rsidR="00EC15D6">
        <w:rPr>
          <w:rFonts w:eastAsia="Times New Roman" w:cs="Times New Roman"/>
        </w:rPr>
        <w:t>coachs</w:t>
      </w:r>
      <w:proofErr w:type="spellEnd"/>
      <w:r w:rsidR="00EC15D6">
        <w:rPr>
          <w:rFonts w:eastAsia="Times New Roman" w:cs="Times New Roman"/>
        </w:rPr>
        <w:t xml:space="preserve">. </w:t>
      </w:r>
    </w:p>
    <w:p w14:paraId="562ADBC7" w14:textId="72315136" w:rsidR="009D5050" w:rsidRDefault="009D5050" w:rsidP="002177C5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7C8B037E" w14:textId="03352D93" w:rsidR="009D5050" w:rsidRDefault="009D5050" w:rsidP="00D95C6B">
      <w:pPr>
        <w:pStyle w:val="Titre1"/>
        <w:spacing w:after="100"/>
      </w:pPr>
      <w:r>
        <w:lastRenderedPageBreak/>
        <w:t xml:space="preserve">La structure de </w:t>
      </w:r>
      <w:proofErr w:type="spellStart"/>
      <w:r>
        <w:t>visaTICE</w:t>
      </w:r>
      <w:proofErr w:type="spellEnd"/>
    </w:p>
    <w:p w14:paraId="710B1D36" w14:textId="290CF1F3" w:rsidR="0030784D" w:rsidRDefault="0030784D" w:rsidP="0030784D">
      <w:r>
        <w:t xml:space="preserve">La plateforme est organisée en modules : </w:t>
      </w:r>
    </w:p>
    <w:p w14:paraId="4EF85CCD" w14:textId="3C6E5B0C" w:rsidR="0030784D" w:rsidRDefault="00D16C9D" w:rsidP="00692657">
      <w:pPr>
        <w:pStyle w:val="Paragraphedeliste"/>
        <w:numPr>
          <w:ilvl w:val="0"/>
          <w:numId w:val="6"/>
        </w:numPr>
      </w:pPr>
      <w:r>
        <w:t>c</w:t>
      </w:r>
      <w:r w:rsidR="0030784D">
        <w:t>omprendre le traitement de l’information numérique</w:t>
      </w:r>
      <w:r w:rsidR="00C460B1">
        <w:t>,</w:t>
      </w:r>
    </w:p>
    <w:p w14:paraId="6E27DB90" w14:textId="70A7C24F" w:rsidR="0030784D" w:rsidRDefault="00D16C9D" w:rsidP="00692657">
      <w:pPr>
        <w:pStyle w:val="Paragraphedeliste"/>
        <w:numPr>
          <w:ilvl w:val="0"/>
          <w:numId w:val="6"/>
        </w:numPr>
      </w:pPr>
      <w:r>
        <w:t>p</w:t>
      </w:r>
      <w:r w:rsidR="0030784D">
        <w:t>roduire et mettre en page un texte</w:t>
      </w:r>
      <w:r w:rsidR="00C460B1">
        <w:t>,</w:t>
      </w:r>
    </w:p>
    <w:p w14:paraId="63F37B1E" w14:textId="6ED64091" w:rsidR="0030784D" w:rsidRDefault="00D16C9D" w:rsidP="00692657">
      <w:pPr>
        <w:pStyle w:val="Paragraphedeliste"/>
        <w:numPr>
          <w:ilvl w:val="0"/>
          <w:numId w:val="6"/>
        </w:numPr>
      </w:pPr>
      <w:r>
        <w:t>p</w:t>
      </w:r>
      <w:r w:rsidR="0030784D">
        <w:t>roduire et retravailler une image</w:t>
      </w:r>
      <w:r w:rsidR="00C460B1">
        <w:t>,</w:t>
      </w:r>
    </w:p>
    <w:p w14:paraId="06D3B491" w14:textId="2C77DBDC" w:rsidR="0030784D" w:rsidRDefault="00D16C9D" w:rsidP="00692657">
      <w:pPr>
        <w:pStyle w:val="Paragraphedeliste"/>
        <w:numPr>
          <w:ilvl w:val="0"/>
          <w:numId w:val="6"/>
        </w:numPr>
      </w:pPr>
      <w:r>
        <w:t>c</w:t>
      </w:r>
      <w:r w:rsidR="0030784D">
        <w:t>oncevoir et exploiter une feuille de calcul</w:t>
      </w:r>
      <w:r w:rsidR="00C460B1">
        <w:t>,</w:t>
      </w:r>
    </w:p>
    <w:p w14:paraId="0597E445" w14:textId="0D3A5108" w:rsidR="0030784D" w:rsidRDefault="00D16C9D" w:rsidP="00692657">
      <w:pPr>
        <w:pStyle w:val="Paragraphedeliste"/>
        <w:numPr>
          <w:ilvl w:val="0"/>
          <w:numId w:val="6"/>
        </w:numPr>
      </w:pPr>
      <w:r>
        <w:t>c</w:t>
      </w:r>
      <w:r w:rsidR="0030784D">
        <w:t>réer une présentation multimédia</w:t>
      </w:r>
      <w:r w:rsidR="00C460B1">
        <w:t>.</w:t>
      </w:r>
    </w:p>
    <w:p w14:paraId="1554FCDF" w14:textId="5CD49FF0" w:rsidR="004626ED" w:rsidRDefault="006E7B24" w:rsidP="008C7202">
      <w:r>
        <w:t xml:space="preserve">Chaque module est organisé en </w:t>
      </w:r>
      <w:r w:rsidR="00D16C9D">
        <w:t xml:space="preserve">trois </w:t>
      </w:r>
      <w:r w:rsidR="00F42D2B">
        <w:t>sections :</w:t>
      </w:r>
      <w:r>
        <w:t xml:space="preserve"> « Apprendre », « Discuter » et « Réviser » qui s’articulent autour d’u</w:t>
      </w:r>
      <w:r w:rsidR="004626ED">
        <w:t>n livre virtuel et d’activités.</w:t>
      </w:r>
    </w:p>
    <w:p w14:paraId="4413E312" w14:textId="0866A022" w:rsidR="0066573D" w:rsidRDefault="00F42D2B" w:rsidP="009D5050">
      <w:pPr>
        <w:rPr>
          <w:rFonts w:eastAsia="Times New Roman" w:cs="Times New Roman"/>
        </w:rPr>
      </w:pPr>
      <w:r>
        <w:rPr>
          <w:rFonts w:eastAsia="Times New Roman" w:cs="Times New Roman"/>
        </w:rPr>
        <w:t>Dans la section « Apprendre », pour</w:t>
      </w:r>
      <w:r w:rsidR="008C7202">
        <w:rPr>
          <w:rFonts w:eastAsia="Times New Roman" w:cs="Times New Roman"/>
        </w:rPr>
        <w:t xml:space="preserve"> chaque module,</w:t>
      </w:r>
      <w:r w:rsidR="006E7B24">
        <w:rPr>
          <w:rFonts w:eastAsia="Times New Roman" w:cs="Times New Roman"/>
        </w:rPr>
        <w:t xml:space="preserve"> </w:t>
      </w:r>
      <w:r w:rsidR="008C7202">
        <w:rPr>
          <w:rFonts w:eastAsia="Times New Roman" w:cs="Times New Roman"/>
        </w:rPr>
        <w:t>le livre est une série de pages (Web) organisées en chapitres et sous-chapitres.</w:t>
      </w:r>
      <w:r>
        <w:rPr>
          <w:rFonts w:eastAsia="Times New Roman" w:cs="Times New Roman"/>
        </w:rPr>
        <w:t xml:space="preserve"> </w:t>
      </w:r>
      <w:r w:rsidR="008B275B">
        <w:rPr>
          <w:rFonts w:eastAsia="Times New Roman" w:cs="Times New Roman"/>
        </w:rPr>
        <w:t xml:space="preserve">Ceux-ci </w:t>
      </w:r>
      <w:r w:rsidR="00D16C9D">
        <w:rPr>
          <w:rFonts w:eastAsia="Times New Roman" w:cs="Times New Roman"/>
        </w:rPr>
        <w:t>sont accessibles à partir d’</w:t>
      </w:r>
      <w:r w:rsidR="008B275B">
        <w:rPr>
          <w:rFonts w:eastAsia="Times New Roman" w:cs="Times New Roman"/>
        </w:rPr>
        <w:t xml:space="preserve">un sommaire à gauche de l'écran. </w:t>
      </w:r>
      <w:r>
        <w:rPr>
          <w:rFonts w:eastAsia="Times New Roman" w:cs="Times New Roman"/>
        </w:rPr>
        <w:t xml:space="preserve">L’élève </w:t>
      </w:r>
      <w:r w:rsidR="001642C6">
        <w:rPr>
          <w:rFonts w:eastAsia="Times New Roman" w:cs="Times New Roman"/>
        </w:rPr>
        <w:t>entre</w:t>
      </w:r>
      <w:r>
        <w:rPr>
          <w:rFonts w:eastAsia="Times New Roman" w:cs="Times New Roman"/>
        </w:rPr>
        <w:t xml:space="preserve"> dans son apprentissage à travers des mises en situa</w:t>
      </w:r>
      <w:r w:rsidR="0066573D">
        <w:rPr>
          <w:rFonts w:eastAsia="Times New Roman" w:cs="Times New Roman"/>
        </w:rPr>
        <w:t>tion et</w:t>
      </w:r>
      <w:r w:rsidR="001642C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des réflexions</w:t>
      </w:r>
      <w:r w:rsidR="0066573D">
        <w:rPr>
          <w:rFonts w:eastAsia="Times New Roman" w:cs="Times New Roman"/>
        </w:rPr>
        <w:t>. Il navigue ensuite vers les activités pour découvrir de nouveaux concepts et s’entraîn</w:t>
      </w:r>
      <w:r w:rsidR="00E80E5B">
        <w:rPr>
          <w:rFonts w:eastAsia="Times New Roman" w:cs="Times New Roman"/>
        </w:rPr>
        <w:t xml:space="preserve">er à les mettre en application à travers </w:t>
      </w:r>
      <w:r w:rsidR="00D16C9D">
        <w:rPr>
          <w:rFonts w:eastAsia="Times New Roman" w:cs="Times New Roman"/>
        </w:rPr>
        <w:t xml:space="preserve">les </w:t>
      </w:r>
      <w:r w:rsidR="00E80E5B">
        <w:rPr>
          <w:rFonts w:eastAsia="Times New Roman" w:cs="Times New Roman"/>
        </w:rPr>
        <w:t>logiciels</w:t>
      </w:r>
      <w:r w:rsidR="00D16C9D">
        <w:rPr>
          <w:rFonts w:eastAsia="Times New Roman" w:cs="Times New Roman"/>
        </w:rPr>
        <w:t xml:space="preserve"> qui lui sont familiers</w:t>
      </w:r>
      <w:r w:rsidR="00E80E5B">
        <w:rPr>
          <w:rFonts w:eastAsia="Times New Roman" w:cs="Times New Roman"/>
        </w:rPr>
        <w:t>. Pour chaque activité</w:t>
      </w:r>
      <w:r w:rsidR="0066573D">
        <w:rPr>
          <w:rFonts w:eastAsia="Times New Roman" w:cs="Times New Roman"/>
        </w:rPr>
        <w:t>, l’objectif poursuivi est clairement annoncé.</w:t>
      </w:r>
      <w:r w:rsidR="00E80E5B">
        <w:rPr>
          <w:rFonts w:eastAsia="Times New Roman" w:cs="Times New Roman"/>
        </w:rPr>
        <w:t xml:space="preserve"> </w:t>
      </w:r>
      <w:r w:rsidR="00D16C9D">
        <w:rPr>
          <w:rFonts w:eastAsia="Times New Roman" w:cs="Times New Roman"/>
        </w:rPr>
        <w:t>À la fin des activités et du chapitre</w:t>
      </w:r>
      <w:r w:rsidR="0066573D">
        <w:rPr>
          <w:rFonts w:eastAsia="Times New Roman" w:cs="Times New Roman"/>
        </w:rPr>
        <w:t>, il</w:t>
      </w:r>
      <w:r w:rsidR="001642C6">
        <w:rPr>
          <w:rFonts w:eastAsia="Times New Roman" w:cs="Times New Roman"/>
        </w:rPr>
        <w:t xml:space="preserve"> </w:t>
      </w:r>
      <w:r w:rsidR="00D16C9D">
        <w:rPr>
          <w:rFonts w:eastAsia="Times New Roman" w:cs="Times New Roman"/>
        </w:rPr>
        <w:t>dispose d’</w:t>
      </w:r>
      <w:r w:rsidR="001642C6">
        <w:rPr>
          <w:rFonts w:eastAsia="Times New Roman" w:cs="Times New Roman"/>
        </w:rPr>
        <w:t>un résumé des notions théori</w:t>
      </w:r>
      <w:r w:rsidR="008B275B">
        <w:rPr>
          <w:rFonts w:eastAsia="Times New Roman" w:cs="Times New Roman"/>
        </w:rPr>
        <w:t>ques abordées et d</w:t>
      </w:r>
      <w:r w:rsidR="00D16C9D">
        <w:rPr>
          <w:rFonts w:eastAsia="Times New Roman" w:cs="Times New Roman"/>
        </w:rPr>
        <w:t>’</w:t>
      </w:r>
      <w:r w:rsidR="008B275B">
        <w:rPr>
          <w:rFonts w:eastAsia="Times New Roman" w:cs="Times New Roman"/>
        </w:rPr>
        <w:t>exercices</w:t>
      </w:r>
      <w:r w:rsidR="0066573D">
        <w:rPr>
          <w:rFonts w:eastAsia="Times New Roman" w:cs="Times New Roman"/>
        </w:rPr>
        <w:t xml:space="preserve"> supplémentaires</w:t>
      </w:r>
      <w:r w:rsidR="008B275B">
        <w:rPr>
          <w:rFonts w:eastAsia="Times New Roman" w:cs="Times New Roman"/>
        </w:rPr>
        <w:t>.</w:t>
      </w:r>
    </w:p>
    <w:p w14:paraId="5AC56B7E" w14:textId="7CC36D45" w:rsidR="00E80E5B" w:rsidRDefault="00D16C9D" w:rsidP="009D5050">
      <w:pPr>
        <w:rPr>
          <w:rFonts w:eastAsia="Times New Roman" w:cs="Times New Roman"/>
        </w:rPr>
      </w:pPr>
      <w:r>
        <w:rPr>
          <w:rFonts w:eastAsia="Times New Roman" w:cs="Times New Roman"/>
        </w:rPr>
        <w:t>L’</w:t>
      </w:r>
      <w:r w:rsidR="00E80E5B">
        <w:rPr>
          <w:rFonts w:eastAsia="Times New Roman" w:cs="Times New Roman"/>
        </w:rPr>
        <w:t>élève p</w:t>
      </w:r>
      <w:r>
        <w:rPr>
          <w:rFonts w:eastAsia="Times New Roman" w:cs="Times New Roman"/>
        </w:rPr>
        <w:t>eu</w:t>
      </w:r>
      <w:r w:rsidR="00E80E5B">
        <w:rPr>
          <w:rFonts w:eastAsia="Times New Roman" w:cs="Times New Roman"/>
        </w:rPr>
        <w:t>t disposer d’un cahier. Il s’agit d’un document qu'</w:t>
      </w:r>
      <w:r>
        <w:rPr>
          <w:rFonts w:eastAsia="Times New Roman" w:cs="Times New Roman"/>
        </w:rPr>
        <w:t>on</w:t>
      </w:r>
      <w:r w:rsidR="00E80E5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lui </w:t>
      </w:r>
      <w:r w:rsidR="00E80E5B">
        <w:rPr>
          <w:rFonts w:eastAsia="Times New Roman" w:cs="Times New Roman"/>
        </w:rPr>
        <w:t>conseill</w:t>
      </w:r>
      <w:r>
        <w:rPr>
          <w:rFonts w:eastAsia="Times New Roman" w:cs="Times New Roman"/>
        </w:rPr>
        <w:t>e</w:t>
      </w:r>
      <w:r w:rsidR="00E80E5B">
        <w:rPr>
          <w:rFonts w:eastAsia="Times New Roman" w:cs="Times New Roman"/>
        </w:rPr>
        <w:t xml:space="preserve"> de télécharger et d'imprimer. Il en existe un par module. Le cahier contient les différentes questions qui sont posées dans le livre et les activités avec des zones prévues pour </w:t>
      </w:r>
      <w:r>
        <w:rPr>
          <w:rFonts w:eastAsia="Times New Roman" w:cs="Times New Roman"/>
        </w:rPr>
        <w:t xml:space="preserve">ses </w:t>
      </w:r>
      <w:r w:rsidR="00E80E5B">
        <w:rPr>
          <w:rFonts w:eastAsia="Times New Roman" w:cs="Times New Roman"/>
        </w:rPr>
        <w:t>réponses. Il contient également les résumés. Parfois, des zones sont prévues pour qu</w:t>
      </w:r>
      <w:r>
        <w:rPr>
          <w:rFonts w:eastAsia="Times New Roman" w:cs="Times New Roman"/>
        </w:rPr>
        <w:t>’il</w:t>
      </w:r>
      <w:r w:rsidR="00E80E5B">
        <w:rPr>
          <w:rFonts w:eastAsia="Times New Roman" w:cs="Times New Roman"/>
        </w:rPr>
        <w:t xml:space="preserve"> puisse prendre des notes.</w:t>
      </w:r>
    </w:p>
    <w:p w14:paraId="453E544F" w14:textId="38A3CD89" w:rsidR="009D5050" w:rsidRDefault="00E80E5B" w:rsidP="009D5050">
      <w:pPr>
        <w:rPr>
          <w:rFonts w:eastAsia="Times New Roman" w:cs="Times New Roman"/>
        </w:rPr>
      </w:pPr>
      <w:r>
        <w:rPr>
          <w:rFonts w:eastAsia="Times New Roman" w:cs="Times New Roman"/>
        </w:rPr>
        <w:t>L’élève</w:t>
      </w:r>
      <w:r w:rsidR="006E7B24">
        <w:rPr>
          <w:rFonts w:eastAsia="Times New Roman" w:cs="Times New Roman"/>
        </w:rPr>
        <w:t xml:space="preserve"> pourra ensuite refaire les activités qu’</w:t>
      </w:r>
      <w:r w:rsidR="00830187">
        <w:rPr>
          <w:rFonts w:eastAsia="Times New Roman" w:cs="Times New Roman"/>
        </w:rPr>
        <w:t xml:space="preserve">il veut dans la </w:t>
      </w:r>
      <w:r>
        <w:rPr>
          <w:rFonts w:eastAsia="Times New Roman" w:cs="Times New Roman"/>
        </w:rPr>
        <w:t>section</w:t>
      </w:r>
      <w:r w:rsidR="00830187">
        <w:rPr>
          <w:rFonts w:eastAsia="Times New Roman" w:cs="Times New Roman"/>
        </w:rPr>
        <w:t xml:space="preserve"> « R</w:t>
      </w:r>
      <w:r w:rsidR="006E7B24">
        <w:rPr>
          <w:rFonts w:eastAsia="Times New Roman" w:cs="Times New Roman"/>
        </w:rPr>
        <w:t>éviser » du module.</w:t>
      </w:r>
    </w:p>
    <w:p w14:paraId="73849468" w14:textId="51A3A924" w:rsidR="00E85604" w:rsidRPr="009D5050" w:rsidRDefault="00830187" w:rsidP="009D5050">
      <w:r>
        <w:t xml:space="preserve">Enfin, </w:t>
      </w:r>
      <w:r w:rsidR="00D16C9D">
        <w:t>il</w:t>
      </w:r>
      <w:r>
        <w:t xml:space="preserve"> pourr</w:t>
      </w:r>
      <w:r w:rsidR="00D16C9D">
        <w:t>a</w:t>
      </w:r>
      <w:r>
        <w:t xml:space="preserve"> </w:t>
      </w:r>
      <w:r w:rsidR="00D16C9D">
        <w:t>faire part de ses</w:t>
      </w:r>
      <w:r>
        <w:t xml:space="preserve"> réflexions, </w:t>
      </w:r>
      <w:r w:rsidR="00D16C9D">
        <w:t xml:space="preserve">ses </w:t>
      </w:r>
      <w:r>
        <w:t>questions</w:t>
      </w:r>
      <w:r w:rsidR="00D16C9D">
        <w:t>,</w:t>
      </w:r>
      <w:r>
        <w:t xml:space="preserve"> à travers un forum dans la </w:t>
      </w:r>
      <w:r w:rsidR="00E80E5B">
        <w:t>section</w:t>
      </w:r>
      <w:r w:rsidR="00E85604">
        <w:t xml:space="preserve"> « Discuter ». Pour des questions plus pointues, il </w:t>
      </w:r>
      <w:r w:rsidR="00D16C9D">
        <w:t xml:space="preserve">lui </w:t>
      </w:r>
      <w:r w:rsidR="00E85604">
        <w:t>est également possible de contacter un tuteur en ligne.</w:t>
      </w:r>
    </w:p>
    <w:p w14:paraId="1F4CAD55" w14:textId="0231A6DA" w:rsidR="00CC2355" w:rsidRDefault="00CC2355" w:rsidP="00D95C6B">
      <w:pPr>
        <w:pStyle w:val="Titre1"/>
        <w:spacing w:before="240" w:after="100"/>
      </w:pPr>
      <w:r>
        <w:t>Intéressés ?</w:t>
      </w:r>
    </w:p>
    <w:p w14:paraId="690585B7" w14:textId="2B1556DD" w:rsidR="00CC2355" w:rsidRPr="00CC2355" w:rsidRDefault="00CC2355" w:rsidP="00CC2355">
      <w:r>
        <w:rPr>
          <w:rFonts w:eastAsia="Times New Roman" w:cs="Times New Roman"/>
        </w:rPr>
        <w:t xml:space="preserve">Diverses stratégies existent pour exploiter la plateforme </w:t>
      </w:r>
      <w:proofErr w:type="spellStart"/>
      <w:r>
        <w:rPr>
          <w:rFonts w:eastAsia="Times New Roman" w:cs="Times New Roman"/>
        </w:rPr>
        <w:t>visaTICE</w:t>
      </w:r>
      <w:proofErr w:type="spellEnd"/>
      <w:r>
        <w:rPr>
          <w:rFonts w:eastAsia="Times New Roman" w:cs="Times New Roman"/>
        </w:rPr>
        <w:t> : autoformation à domicile, utilisation comme support d’un cours en classe,</w:t>
      </w:r>
      <w:r w:rsidRPr="002177C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exploitation pendant les heures d’études, prérequis pour un travail à réaliser…  À vous </w:t>
      </w:r>
      <w:r w:rsidR="00D16C9D">
        <w:rPr>
          <w:rFonts w:eastAsia="Times New Roman" w:cs="Times New Roman"/>
        </w:rPr>
        <w:t xml:space="preserve">directeurs, enseignants, éducateurs… </w:t>
      </w:r>
      <w:r>
        <w:rPr>
          <w:rFonts w:eastAsia="Times New Roman" w:cs="Times New Roman"/>
        </w:rPr>
        <w:t>de trouver la stratégie idéale pour inciter vos élèves à acquérir les compétence TIC indispensables à la poursuite d’études supérieures.</w:t>
      </w:r>
    </w:p>
    <w:p w14:paraId="1C102FB2" w14:textId="511C5820" w:rsidR="0078202C" w:rsidRDefault="00CC2355" w:rsidP="00EC15D6">
      <w:r>
        <w:t>N’hésitez</w:t>
      </w:r>
      <w:r w:rsidR="0078202C">
        <w:t xml:space="preserve"> pas à visiter le site</w:t>
      </w:r>
      <w:ins w:id="6" w:author="Julie Henry" w:date="2012-08-29T11:14:00Z">
        <w:r w:rsidR="0085563B">
          <w:t xml:space="preserve"> et d</w:t>
        </w:r>
      </w:ins>
      <w:ins w:id="7" w:author="Julie Henry" w:date="2012-08-29T11:13:00Z">
        <w:r w:rsidR="0085563B">
          <w:t>emandez un compte démo pou accéder à l</w:t>
        </w:r>
      </w:ins>
      <w:ins w:id="8" w:author="Julie Henry" w:date="2012-08-29T11:14:00Z">
        <w:r w:rsidR="0085563B">
          <w:t>’ensemble des contenus (</w:t>
        </w:r>
        <w:r w:rsidR="0085563B" w:rsidRPr="0085563B">
          <w:t>http://www.visatice.ulg.ac.be/demo/</w:t>
        </w:r>
        <w:r w:rsidR="0085563B">
          <w:t>).</w:t>
        </w:r>
      </w:ins>
    </w:p>
    <w:p w14:paraId="3BE9B544" w14:textId="5CCD8A11" w:rsidR="00CC2355" w:rsidRDefault="00CC2355" w:rsidP="00EC15D6">
      <w:r>
        <w:t xml:space="preserve">Si vous le souhaitez, un membre de l’équipe du CRIFA peut se déplacer pour venir faire une présentation de </w:t>
      </w:r>
      <w:proofErr w:type="spellStart"/>
      <w:r>
        <w:t>visaTICE</w:t>
      </w:r>
      <w:proofErr w:type="spellEnd"/>
      <w:r>
        <w:t xml:space="preserve"> à destination des enseignants ou des élèves de votre école.</w:t>
      </w:r>
    </w:p>
    <w:p w14:paraId="7466E1B8" w14:textId="0C97A55A" w:rsidR="004957A5" w:rsidRDefault="0016616F" w:rsidP="004A56EC">
      <w:r>
        <w:t>Pour plus d’informations, v</w:t>
      </w:r>
      <w:r w:rsidR="0078202C">
        <w:t>ous pouvez joindre directement un responsable du projet</w:t>
      </w:r>
      <w:r>
        <w:t xml:space="preserve"> à l’adresse </w:t>
      </w:r>
      <w:hyperlink r:id="rId9" w:history="1">
        <w:r w:rsidRPr="00FE3C07">
          <w:rPr>
            <w:rStyle w:val="Lienhypertexte"/>
          </w:rPr>
          <w:t>visatice@ulg.ac.be</w:t>
        </w:r>
      </w:hyperlink>
      <w:r>
        <w:t xml:space="preserve"> ou par téléphone au 04/366 47 75 ou 04/366 46 70.</w:t>
      </w:r>
    </w:p>
    <w:sectPr w:rsidR="004957A5" w:rsidSect="003619FC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4C4B8" w14:textId="77777777" w:rsidR="00F323EF" w:rsidRDefault="00F323EF" w:rsidP="00EE0E74">
      <w:r>
        <w:separator/>
      </w:r>
    </w:p>
  </w:endnote>
  <w:endnote w:type="continuationSeparator" w:id="0">
    <w:p w14:paraId="18D96232" w14:textId="77777777" w:rsidR="00F323EF" w:rsidRDefault="00F323EF" w:rsidP="00EE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E52E5" w14:textId="77777777" w:rsidR="00F323EF" w:rsidRDefault="00F323EF" w:rsidP="00EE0E74">
      <w:r>
        <w:separator/>
      </w:r>
    </w:p>
  </w:footnote>
  <w:footnote w:type="continuationSeparator" w:id="0">
    <w:p w14:paraId="0674DA04" w14:textId="77777777" w:rsidR="00F323EF" w:rsidRDefault="00F323EF" w:rsidP="00EE0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B0537" w14:textId="7222F103" w:rsidR="00F323EF" w:rsidRDefault="00F323EF" w:rsidP="00EE0E74">
    <w:pPr>
      <w:pStyle w:val="En-tte"/>
      <w:spacing w:after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A04FC" w14:textId="47BB4A17" w:rsidR="00F323EF" w:rsidRDefault="00F323EF">
    <w:pPr>
      <w:pStyle w:val="En-tte"/>
    </w:pPr>
    <w:r>
      <w:rPr>
        <w:noProof/>
        <w:lang w:val="fr-BE" w:eastAsia="fr-BE"/>
      </w:rPr>
      <w:drawing>
        <wp:inline distT="0" distB="0" distL="0" distR="0" wp14:anchorId="33D0B1E6" wp14:editId="208B4686">
          <wp:extent cx="5756910" cy="1336744"/>
          <wp:effectExtent l="0" t="0" r="0" b="9525"/>
          <wp:docPr id="1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336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6E3"/>
    <w:multiLevelType w:val="multilevel"/>
    <w:tmpl w:val="85F81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277E"/>
    <w:multiLevelType w:val="multilevel"/>
    <w:tmpl w:val="E152C62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B2089"/>
    <w:multiLevelType w:val="hybridMultilevel"/>
    <w:tmpl w:val="AFB8C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85413"/>
    <w:multiLevelType w:val="hybridMultilevel"/>
    <w:tmpl w:val="E152C62C"/>
    <w:lvl w:ilvl="0" w:tplc="A4165F7A">
      <w:start w:val="1"/>
      <w:numFmt w:val="bullet"/>
      <w:pStyle w:val="Paragraphedelist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B687B"/>
    <w:multiLevelType w:val="multilevel"/>
    <w:tmpl w:val="E152C62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94113"/>
    <w:multiLevelType w:val="hybridMultilevel"/>
    <w:tmpl w:val="85F81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52"/>
    <w:rsid w:val="0006597F"/>
    <w:rsid w:val="000D2214"/>
    <w:rsid w:val="001642C6"/>
    <w:rsid w:val="0016616F"/>
    <w:rsid w:val="002047B7"/>
    <w:rsid w:val="002177C5"/>
    <w:rsid w:val="0027688B"/>
    <w:rsid w:val="002E2852"/>
    <w:rsid w:val="002F467D"/>
    <w:rsid w:val="0030784D"/>
    <w:rsid w:val="003619FC"/>
    <w:rsid w:val="00437DBE"/>
    <w:rsid w:val="004626ED"/>
    <w:rsid w:val="004957A5"/>
    <w:rsid w:val="004A56EC"/>
    <w:rsid w:val="0066573D"/>
    <w:rsid w:val="00692657"/>
    <w:rsid w:val="006E7B24"/>
    <w:rsid w:val="00710991"/>
    <w:rsid w:val="00764BAF"/>
    <w:rsid w:val="0078202C"/>
    <w:rsid w:val="007B41F6"/>
    <w:rsid w:val="007C11C1"/>
    <w:rsid w:val="00830187"/>
    <w:rsid w:val="0085563B"/>
    <w:rsid w:val="008B275B"/>
    <w:rsid w:val="008C7202"/>
    <w:rsid w:val="009D5050"/>
    <w:rsid w:val="00B01B34"/>
    <w:rsid w:val="00B15250"/>
    <w:rsid w:val="00C460B1"/>
    <w:rsid w:val="00CC2355"/>
    <w:rsid w:val="00CD0583"/>
    <w:rsid w:val="00CD37C2"/>
    <w:rsid w:val="00D16C9D"/>
    <w:rsid w:val="00D95C6B"/>
    <w:rsid w:val="00DB0E53"/>
    <w:rsid w:val="00DB25AC"/>
    <w:rsid w:val="00E80E5B"/>
    <w:rsid w:val="00E85604"/>
    <w:rsid w:val="00EC15D6"/>
    <w:rsid w:val="00EE0E74"/>
    <w:rsid w:val="00F323EF"/>
    <w:rsid w:val="00F42D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544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57"/>
    <w:pPr>
      <w:spacing w:before="240" w:after="120"/>
    </w:pPr>
    <w:rPr>
      <w:rFonts w:ascii="Calibri" w:hAnsi="Calibri"/>
      <w:sz w:val="23"/>
    </w:rPr>
  </w:style>
  <w:style w:type="paragraph" w:styleId="Titre1">
    <w:name w:val="heading 1"/>
    <w:basedOn w:val="Normal"/>
    <w:next w:val="Normal"/>
    <w:link w:val="Titre1Car"/>
    <w:uiPriority w:val="9"/>
    <w:qFormat/>
    <w:rsid w:val="0071099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0E7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E74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E0E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0E74"/>
  </w:style>
  <w:style w:type="paragraph" w:styleId="Pieddepage">
    <w:name w:val="footer"/>
    <w:basedOn w:val="Normal"/>
    <w:link w:val="PieddepageCar"/>
    <w:uiPriority w:val="99"/>
    <w:unhideWhenUsed/>
    <w:rsid w:val="00EE0E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0E74"/>
  </w:style>
  <w:style w:type="paragraph" w:styleId="Paragraphedeliste">
    <w:name w:val="List Paragraph"/>
    <w:basedOn w:val="Normal"/>
    <w:uiPriority w:val="34"/>
    <w:qFormat/>
    <w:rsid w:val="004A56EC"/>
    <w:pPr>
      <w:numPr>
        <w:numId w:val="3"/>
      </w:numPr>
      <w:spacing w:before="120" w:line="360" w:lineRule="exact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10991"/>
    <w:rPr>
      <w:rFonts w:asciiTheme="majorHAnsi" w:eastAsiaTheme="majorEastAsia" w:hAnsiTheme="majorHAnsi" w:cstheme="majorBidi"/>
      <w:bCs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EC15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1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EC15D6"/>
    <w:rPr>
      <w:i/>
      <w:iCs/>
    </w:rPr>
  </w:style>
  <w:style w:type="character" w:styleId="lev">
    <w:name w:val="Strong"/>
    <w:basedOn w:val="Policepardfaut"/>
    <w:uiPriority w:val="22"/>
    <w:qFormat/>
    <w:rsid w:val="00EC15D6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C15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C15D6"/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78202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61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57"/>
    <w:pPr>
      <w:spacing w:before="240" w:after="120"/>
    </w:pPr>
    <w:rPr>
      <w:rFonts w:ascii="Calibri" w:hAnsi="Calibri"/>
      <w:sz w:val="23"/>
    </w:rPr>
  </w:style>
  <w:style w:type="paragraph" w:styleId="Titre1">
    <w:name w:val="heading 1"/>
    <w:basedOn w:val="Normal"/>
    <w:next w:val="Normal"/>
    <w:link w:val="Titre1Car"/>
    <w:uiPriority w:val="9"/>
    <w:qFormat/>
    <w:rsid w:val="0071099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0E7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E74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E0E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0E74"/>
  </w:style>
  <w:style w:type="paragraph" w:styleId="Pieddepage">
    <w:name w:val="footer"/>
    <w:basedOn w:val="Normal"/>
    <w:link w:val="PieddepageCar"/>
    <w:uiPriority w:val="99"/>
    <w:unhideWhenUsed/>
    <w:rsid w:val="00EE0E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0E74"/>
  </w:style>
  <w:style w:type="paragraph" w:styleId="Paragraphedeliste">
    <w:name w:val="List Paragraph"/>
    <w:basedOn w:val="Normal"/>
    <w:uiPriority w:val="34"/>
    <w:qFormat/>
    <w:rsid w:val="004A56EC"/>
    <w:pPr>
      <w:numPr>
        <w:numId w:val="3"/>
      </w:numPr>
      <w:spacing w:before="120" w:line="360" w:lineRule="exact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10991"/>
    <w:rPr>
      <w:rFonts w:asciiTheme="majorHAnsi" w:eastAsiaTheme="majorEastAsia" w:hAnsiTheme="majorHAnsi" w:cstheme="majorBidi"/>
      <w:bCs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EC15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1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EC15D6"/>
    <w:rPr>
      <w:i/>
      <w:iCs/>
    </w:rPr>
  </w:style>
  <w:style w:type="character" w:styleId="lev">
    <w:name w:val="Strong"/>
    <w:basedOn w:val="Policepardfaut"/>
    <w:uiPriority w:val="22"/>
    <w:qFormat/>
    <w:rsid w:val="00EC15D6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C15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C15D6"/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78202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61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satice@ulg.ac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93398-E3BD-4519-AC51-1C81E751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4073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Liège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Henry</dc:creator>
  <cp:lastModifiedBy>DE MAGGIO Luana</cp:lastModifiedBy>
  <cp:revision>2</cp:revision>
  <cp:lastPrinted>2011-08-29T14:44:00Z</cp:lastPrinted>
  <dcterms:created xsi:type="dcterms:W3CDTF">2012-08-29T13:11:00Z</dcterms:created>
  <dcterms:modified xsi:type="dcterms:W3CDTF">2012-08-29T13:11:00Z</dcterms:modified>
</cp:coreProperties>
</file>