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  <w:lang w:val="fr-BE"/>
        </w:rPr>
      </w:pPr>
      <w:bookmarkStart w:id="0" w:name="_GoBack"/>
      <w:bookmarkEnd w:id="0"/>
      <w:r>
        <w:rPr>
          <w:rFonts w:ascii="Arial" w:hAnsi="Arial" w:cs="Arial"/>
          <w:b/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-690568</wp:posOffset>
            </wp:positionH>
            <wp:positionV relativeFrom="paragraph">
              <wp:posOffset>441</wp:posOffset>
            </wp:positionV>
            <wp:extent cx="2697480" cy="826008"/>
            <wp:effectExtent l="0" t="0" r="7620" b="0"/>
            <wp:wrapThrough wrapText="bothSides">
              <wp:wrapPolygon edited="0">
                <wp:start x="0" y="0"/>
                <wp:lineTo x="0" y="20935"/>
                <wp:lineTo x="21508" y="20935"/>
                <wp:lineTo x="21508" y="0"/>
                <wp:lineTo x="0" y="0"/>
              </wp:wrapPolygon>
            </wp:wrapThrough>
            <wp:docPr id="1" name="Image 0" descr="FWBCOUL_ENSEIGN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BCOUL_ENSEIGNE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b/>
          <w:lang w:val="fr-BE"/>
        </w:rPr>
      </w:pPr>
    </w:p>
    <w:p>
      <w:pPr>
        <w:jc w:val="center"/>
        <w:rPr>
          <w:rFonts w:ascii="Arial" w:hAnsi="Arial" w:cs="Arial"/>
          <w:b/>
          <w:lang w:val="fr-BE"/>
        </w:rPr>
      </w:pPr>
    </w:p>
    <w:p>
      <w:pPr>
        <w:jc w:val="center"/>
        <w:rPr>
          <w:rFonts w:ascii="Arial" w:hAnsi="Arial" w:cs="Arial"/>
          <w:b/>
          <w:lang w:val="fr-BE"/>
        </w:rPr>
      </w:pPr>
    </w:p>
    <w:p>
      <w:pPr>
        <w:jc w:val="center"/>
        <w:rPr>
          <w:rFonts w:ascii="Arial" w:hAnsi="Arial" w:cs="Arial"/>
          <w:b/>
          <w:lang w:val="fr-BE"/>
        </w:rPr>
      </w:pPr>
    </w:p>
    <w:p>
      <w:pPr>
        <w:jc w:val="center"/>
        <w:rPr>
          <w:rFonts w:ascii="Arial" w:hAnsi="Arial" w:cs="Arial"/>
          <w:b/>
          <w:lang w:val="fr-BE"/>
        </w:rPr>
      </w:pPr>
    </w:p>
    <w:p>
      <w:pPr>
        <w:jc w:val="center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>NOTE D’INFORMATION</w:t>
      </w:r>
    </w:p>
    <w:p>
      <w:pPr>
        <w:jc w:val="center"/>
        <w:rPr>
          <w:rFonts w:ascii="Arial" w:hAnsi="Arial" w:cs="Arial"/>
          <w:lang w:val="fr-BE"/>
        </w:rPr>
      </w:pPr>
      <w:r>
        <w:rPr>
          <w:rFonts w:ascii="Arial" w:hAnsi="Arial" w:cs="Arial"/>
          <w:b/>
          <w:lang w:val="fr-BE"/>
        </w:rPr>
        <w:t>RÉSULTATS D</w:t>
      </w:r>
      <w:ins w:id="1" w:author="VIENNE Iris" w:date="2017-09-21T12:48:00Z">
        <w:r>
          <w:rPr>
            <w:rFonts w:ascii="Arial" w:hAnsi="Arial" w:cs="Arial"/>
            <w:b/>
            <w:lang w:val="fr-BE"/>
          </w:rPr>
          <w:t>É</w:t>
        </w:r>
      </w:ins>
      <w:ins w:id="2" w:author="VIENNE Iris" w:date="2017-09-19T15:17:00Z">
        <w:r>
          <w:rPr>
            <w:rFonts w:ascii="Arial" w:hAnsi="Arial" w:cs="Arial"/>
            <w:b/>
            <w:lang w:val="fr-BE"/>
          </w:rPr>
          <w:t xml:space="preserve">FINITIFS </w:t>
        </w:r>
      </w:ins>
      <w:r>
        <w:rPr>
          <w:rFonts w:ascii="Arial" w:hAnsi="Arial" w:cs="Arial"/>
          <w:b/>
          <w:lang w:val="fr-BE"/>
        </w:rPr>
        <w:t>CE1D - CESS 201</w:t>
      </w:r>
      <w:del w:id="3" w:author="VIENNE Iris" w:date="2017-09-19T15:17:00Z">
        <w:r>
          <w:rPr>
            <w:rFonts w:ascii="Arial" w:hAnsi="Arial" w:cs="Arial"/>
            <w:b/>
            <w:lang w:val="fr-BE"/>
          </w:rPr>
          <w:delText>6</w:delText>
        </w:r>
      </w:del>
      <w:ins w:id="4" w:author="VIENNE Iris" w:date="2017-09-19T15:17:00Z">
        <w:r>
          <w:rPr>
            <w:rFonts w:ascii="Arial" w:hAnsi="Arial" w:cs="Arial"/>
            <w:b/>
            <w:lang w:val="fr-BE"/>
          </w:rPr>
          <w:t>7</w:t>
        </w:r>
      </w:ins>
      <w:r>
        <w:rPr>
          <w:rFonts w:ascii="Arial" w:hAnsi="Arial" w:cs="Arial"/>
          <w:b/>
          <w:lang w:val="fr-BE"/>
        </w:rPr>
        <w:t xml:space="preserve"> </w:t>
      </w:r>
      <w:del w:id="5" w:author="VIENNE Iris" w:date="2017-09-19T15:17:00Z">
        <w:r>
          <w:rPr>
            <w:rFonts w:ascii="Arial" w:hAnsi="Arial" w:cs="Arial"/>
            <w:b/>
            <w:lang w:val="fr-BE"/>
          </w:rPr>
          <w:delText>ET RECOURS CEB</w:delText>
        </w:r>
      </w:del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L’Administration générale de l’Enseignement vous prie de trouver ci-dessous les </w:t>
      </w:r>
      <w:del w:id="6" w:author="VIENNE Iris" w:date="2017-09-19T15:18:00Z">
        <w:r>
          <w:rPr>
            <w:rFonts w:ascii="Arial" w:hAnsi="Arial" w:cs="Arial"/>
            <w:lang w:val="fr-BE"/>
          </w:rPr>
          <w:delText xml:space="preserve">premiers </w:delText>
        </w:r>
      </w:del>
      <w:r>
        <w:rPr>
          <w:rFonts w:ascii="Arial" w:hAnsi="Arial" w:cs="Arial"/>
          <w:lang w:val="fr-BE"/>
        </w:rPr>
        <w:t xml:space="preserve">résultats </w:t>
      </w:r>
      <w:ins w:id="7" w:author="VIENNE Iris" w:date="2017-09-20T09:25:00Z">
        <w:r>
          <w:rPr>
            <w:rFonts w:ascii="Arial" w:hAnsi="Arial" w:cs="Arial"/>
            <w:lang w:val="fr-BE"/>
          </w:rPr>
          <w:t xml:space="preserve">définitifs </w:t>
        </w:r>
      </w:ins>
      <w:r>
        <w:rPr>
          <w:rFonts w:ascii="Arial" w:hAnsi="Arial" w:cs="Arial"/>
          <w:lang w:val="fr-BE"/>
        </w:rPr>
        <w:t xml:space="preserve">relatifs aux épreuves externes communes certificatives conduisant à l’obtention du CE1D et du CESS de juin </w:t>
      </w:r>
      <w:del w:id="8" w:author="VIENNE Iris" w:date="2017-09-19T15:18:00Z">
        <w:r>
          <w:rPr>
            <w:rFonts w:ascii="Arial" w:hAnsi="Arial" w:cs="Arial"/>
            <w:lang w:val="fr-BE"/>
          </w:rPr>
          <w:delText>2016</w:delText>
        </w:r>
      </w:del>
      <w:ins w:id="9" w:author="VIENNE Iris" w:date="2017-09-19T15:18:00Z">
        <w:r>
          <w:rPr>
            <w:rFonts w:ascii="Arial" w:hAnsi="Arial" w:cs="Arial"/>
            <w:lang w:val="fr-BE"/>
          </w:rPr>
          <w:t>2017</w:t>
        </w:r>
      </w:ins>
      <w:r>
        <w:rPr>
          <w:rFonts w:ascii="Arial" w:hAnsi="Arial" w:cs="Arial"/>
          <w:lang w:val="fr-BE"/>
        </w:rPr>
        <w:t>.</w:t>
      </w:r>
    </w:p>
    <w:p>
      <w:pPr>
        <w:jc w:val="both"/>
        <w:rPr>
          <w:del w:id="10" w:author="VIENNE Iris" w:date="2017-09-19T15:18:00Z"/>
          <w:rFonts w:ascii="Arial" w:hAnsi="Arial" w:cs="Arial"/>
          <w:lang w:val="fr-BE"/>
        </w:rPr>
      </w:pPr>
      <w:del w:id="11" w:author="VIENNE Iris" w:date="2017-09-19T15:18:00Z">
        <w:r>
          <w:rPr>
            <w:rFonts w:ascii="Arial" w:hAnsi="Arial" w:cs="Arial"/>
            <w:lang w:val="fr-BE"/>
          </w:rPr>
          <w:delText xml:space="preserve">Attention, les taux de réussite du CE1D et du CESS 2016 peuvent encore évoluer suite à la réception des derniers résultats ; en effet dès leur réouverture les écoles n’ayant pas communiqué l’entièreté de leurs résultats seront recontactées afin de les collecter. </w:delText>
        </w:r>
      </w:del>
    </w:p>
    <w:p>
      <w:pPr>
        <w:rPr>
          <w:rFonts w:ascii="Arial" w:hAnsi="Arial" w:cs="Arial"/>
          <w:b/>
          <w:u w:val="single"/>
          <w:lang w:val="fr-BE"/>
        </w:rPr>
      </w:pPr>
    </w:p>
    <w:p>
      <w:pPr>
        <w:rPr>
          <w:rFonts w:ascii="Arial" w:hAnsi="Arial" w:cs="Arial"/>
          <w:b/>
          <w:sz w:val="32"/>
          <w:szCs w:val="32"/>
          <w:u w:val="single"/>
          <w:lang w:val="fr-BE"/>
        </w:rPr>
      </w:pPr>
      <w:r>
        <w:rPr>
          <w:rFonts w:ascii="Arial" w:hAnsi="Arial" w:cs="Arial"/>
          <w:b/>
          <w:sz w:val="32"/>
          <w:szCs w:val="32"/>
          <w:u w:val="single"/>
          <w:lang w:val="fr-BE"/>
        </w:rPr>
        <w:t>CE1D</w:t>
      </w:r>
    </w:p>
    <w:p>
      <w:pPr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Les résultats suivants concernent les élèves de 2</w:t>
      </w:r>
      <w:r>
        <w:rPr>
          <w:rFonts w:ascii="Arial" w:hAnsi="Arial" w:cs="Arial"/>
          <w:vertAlign w:val="superscript"/>
          <w:lang w:val="fr-BE"/>
        </w:rPr>
        <w:t>e</w:t>
      </w:r>
      <w:r>
        <w:rPr>
          <w:rFonts w:ascii="Arial" w:hAnsi="Arial" w:cs="Arial"/>
          <w:lang w:val="fr-BE"/>
        </w:rPr>
        <w:t xml:space="preserve"> année</w:t>
      </w:r>
      <w:del w:id="12" w:author="VIENNE Iris" w:date="2017-09-21T12:49:00Z">
        <w:r>
          <w:rPr>
            <w:rFonts w:ascii="Arial" w:hAnsi="Arial" w:cs="Arial"/>
            <w:lang w:val="fr-BE"/>
          </w:rPr>
          <w:delText>s</w:delText>
        </w:r>
      </w:del>
      <w:r>
        <w:rPr>
          <w:rFonts w:ascii="Arial" w:hAnsi="Arial" w:cs="Arial"/>
          <w:lang w:val="fr-BE"/>
        </w:rPr>
        <w:t xml:space="preserve"> commune et complémentaire </w:t>
      </w:r>
      <w:del w:id="13" w:author="VIENNE Iris" w:date="2016-07-28T12:56:00Z">
        <w:r>
          <w:rPr>
            <w:rFonts w:ascii="Arial" w:hAnsi="Arial" w:cs="Arial"/>
            <w:lang w:val="fr-BE"/>
          </w:rPr>
          <w:delText xml:space="preserve">ayant </w:delText>
        </w:r>
      </w:del>
      <w:ins w:id="14" w:author="VIENNE Iris" w:date="2016-07-28T12:56:00Z">
        <w:r>
          <w:rPr>
            <w:rFonts w:ascii="Arial" w:hAnsi="Arial" w:cs="Arial"/>
            <w:lang w:val="fr-BE"/>
          </w:rPr>
          <w:t xml:space="preserve">qui ont </w:t>
        </w:r>
      </w:ins>
      <w:r>
        <w:rPr>
          <w:rFonts w:ascii="Arial" w:hAnsi="Arial" w:cs="Arial"/>
          <w:lang w:val="fr-BE"/>
        </w:rPr>
        <w:t>présenté les épreuves de juin 201</w:t>
      </w:r>
      <w:ins w:id="15" w:author="VIENNE Iris" w:date="2017-09-19T15:23:00Z">
        <w:r>
          <w:rPr>
            <w:rFonts w:ascii="Arial" w:hAnsi="Arial" w:cs="Arial"/>
            <w:lang w:val="fr-BE"/>
          </w:rPr>
          <w:t>7</w:t>
        </w:r>
      </w:ins>
      <w:del w:id="16" w:author="VIENNE Iris" w:date="2017-09-19T15:23:00Z">
        <w:r>
          <w:rPr>
            <w:rFonts w:ascii="Arial" w:hAnsi="Arial" w:cs="Arial"/>
            <w:lang w:val="fr-BE"/>
          </w:rPr>
          <w:delText>6</w:delText>
        </w:r>
      </w:del>
      <w:r>
        <w:rPr>
          <w:rFonts w:ascii="Arial" w:hAnsi="Arial" w:cs="Arial"/>
          <w:lang w:val="fr-BE"/>
        </w:rPr>
        <w:t xml:space="preserve"> en sciences, mathématiques, français, et </w:t>
      </w:r>
      <w:ins w:id="17" w:author="VIENNE Iris" w:date="2016-07-28T12:57:00Z">
        <w:r>
          <w:rPr>
            <w:rFonts w:ascii="Arial" w:hAnsi="Arial" w:cs="Arial"/>
            <w:lang w:val="fr-BE"/>
          </w:rPr>
          <w:t xml:space="preserve">en </w:t>
        </w:r>
      </w:ins>
      <w:r>
        <w:rPr>
          <w:rFonts w:ascii="Arial" w:hAnsi="Arial" w:cs="Arial"/>
          <w:lang w:val="fr-BE"/>
        </w:rPr>
        <w:t>langues modernes.</w:t>
      </w: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Pour rappel, le conseil de classe doit considérer que les élèves sont compétents dans la discipline concernée lorsque ceux-ci atteignent un score supérieur ou égal à 50%. </w:t>
      </w:r>
      <w:r>
        <w:rPr>
          <w:rFonts w:ascii="Arial" w:hAnsi="Arial" w:cs="Arial"/>
        </w:rPr>
        <w:t>En cas d'échec, le conseil de classe peut néanmoins estimer que l'élève a réussi pour la discipline concernée sur la base de son dossier scolaire.</w:t>
      </w: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b/>
          <w:lang w:val="fr-BE"/>
        </w:rPr>
        <w:t xml:space="preserve">CE1D sciences </w:t>
      </w:r>
      <w:r>
        <w:rPr>
          <w:rFonts w:ascii="Arial" w:hAnsi="Arial" w:cs="Arial"/>
          <w:lang w:val="fr-BE"/>
        </w:rPr>
        <w:t xml:space="preserve">(résultats concernant </w:t>
      </w:r>
      <w:ins w:id="18" w:author="VIENNE Iris" w:date="2017-09-20T15:19:00Z">
        <w:r>
          <w:rPr>
            <w:rFonts w:ascii="Arial" w:hAnsi="Arial" w:cs="Arial"/>
            <w:lang w:val="fr-BE"/>
          </w:rPr>
          <w:t>96,9</w:t>
        </w:r>
      </w:ins>
      <w:del w:id="19" w:author="VIENNE Iris" w:date="2017-09-20T15:19:00Z">
        <w:r>
          <w:rPr>
            <w:rFonts w:ascii="Arial" w:hAnsi="Arial" w:cs="Arial"/>
            <w:lang w:val="fr-BE"/>
          </w:rPr>
          <w:delText>88</w:delText>
        </w:r>
      </w:del>
      <w:r>
        <w:rPr>
          <w:rFonts w:ascii="Arial" w:hAnsi="Arial" w:cs="Arial"/>
          <w:lang w:val="fr-BE"/>
        </w:rPr>
        <w:t>% des élèves)</w:t>
      </w:r>
    </w:p>
    <w:p>
      <w:pPr>
        <w:jc w:val="both"/>
        <w:rPr>
          <w:rFonts w:ascii="Arial" w:hAnsi="Arial" w:cs="Arial"/>
          <w:lang w:val="fr-BE"/>
        </w:rPr>
      </w:pPr>
      <w:ins w:id="20" w:author="VIENNE Iris" w:date="2017-09-20T15:19:00Z">
        <w:r>
          <w:rPr>
            <w:rFonts w:ascii="Arial" w:hAnsi="Arial" w:cs="Arial"/>
            <w:lang w:val="fr-BE"/>
          </w:rPr>
          <w:t>63,3</w:t>
        </w:r>
      </w:ins>
      <w:del w:id="21" w:author="VIENNE Iris" w:date="2017-09-20T15:19:00Z">
        <w:r>
          <w:rPr>
            <w:rFonts w:ascii="Arial" w:hAnsi="Arial" w:cs="Arial"/>
            <w:lang w:val="fr-BE"/>
          </w:rPr>
          <w:delText>74,7</w:delText>
        </w:r>
      </w:del>
      <w:r>
        <w:rPr>
          <w:rFonts w:ascii="Arial" w:hAnsi="Arial" w:cs="Arial"/>
          <w:lang w:val="fr-BE"/>
        </w:rPr>
        <w:t>%</w:t>
      </w:r>
      <w:r>
        <w:t xml:space="preserve"> </w:t>
      </w:r>
      <w:r>
        <w:rPr>
          <w:rFonts w:ascii="Arial" w:hAnsi="Arial" w:cs="Arial"/>
          <w:lang w:val="fr-BE"/>
        </w:rPr>
        <w:t>des élèves de 2</w:t>
      </w:r>
      <w:r>
        <w:rPr>
          <w:rFonts w:ascii="Arial" w:hAnsi="Arial" w:cs="Arial"/>
          <w:vertAlign w:val="superscript"/>
          <w:lang w:val="fr-BE"/>
        </w:rPr>
        <w:t>e</w:t>
      </w:r>
      <w:r>
        <w:rPr>
          <w:rFonts w:ascii="Arial" w:hAnsi="Arial" w:cs="Arial"/>
          <w:lang w:val="fr-BE"/>
        </w:rPr>
        <w:t xml:space="preserve"> commune et de 2</w:t>
      </w:r>
      <w:r>
        <w:rPr>
          <w:rFonts w:ascii="Arial" w:hAnsi="Arial" w:cs="Arial"/>
          <w:vertAlign w:val="superscript"/>
          <w:lang w:val="fr-BE"/>
        </w:rPr>
        <w:t>e</w:t>
      </w:r>
      <w:r>
        <w:rPr>
          <w:rFonts w:ascii="Arial" w:hAnsi="Arial" w:cs="Arial"/>
          <w:lang w:val="fr-BE"/>
        </w:rPr>
        <w:t xml:space="preserve"> complémentaire de l’enseignement secondaire ont réussi l’épreuve. Le score moyen s’élève à 5</w:t>
      </w:r>
      <w:ins w:id="22" w:author="VIENNE Iris" w:date="2017-09-20T15:19:00Z">
        <w:r>
          <w:rPr>
            <w:rFonts w:ascii="Arial" w:hAnsi="Arial" w:cs="Arial"/>
            <w:lang w:val="fr-BE"/>
          </w:rPr>
          <w:t>4</w:t>
        </w:r>
      </w:ins>
      <w:del w:id="23" w:author="VIENNE Iris" w:date="2017-09-20T15:19:00Z">
        <w:r>
          <w:rPr>
            <w:rFonts w:ascii="Arial" w:hAnsi="Arial" w:cs="Arial"/>
            <w:lang w:val="fr-BE"/>
          </w:rPr>
          <w:delText>9,3</w:delText>
        </w:r>
      </w:del>
      <w:r>
        <w:rPr>
          <w:rFonts w:ascii="Arial" w:hAnsi="Arial" w:cs="Arial"/>
          <w:lang w:val="fr-BE"/>
        </w:rPr>
        <w:t>%.</w:t>
      </w: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  <w:ins w:id="24" w:author="VIENNE Iris" w:date="2017-09-20T15:20:00Z">
        <w:r>
          <w:rPr>
            <w:rFonts w:ascii="Arial" w:hAnsi="Arial" w:cs="Arial"/>
            <w:lang w:val="fr-BE"/>
          </w:rPr>
          <w:t xml:space="preserve">En </w:t>
        </w:r>
      </w:ins>
      <w:ins w:id="25" w:author="VIENNE Iris" w:date="2017-09-20T16:22:00Z">
        <w:r>
          <w:rPr>
            <w:rFonts w:ascii="Arial" w:hAnsi="Arial" w:cs="Arial"/>
            <w:lang w:val="fr-BE"/>
          </w:rPr>
          <w:t>septembre</w:t>
        </w:r>
      </w:ins>
      <w:ins w:id="26" w:author="VIENNE Iris" w:date="2017-09-20T15:20:00Z">
        <w:r>
          <w:rPr>
            <w:rFonts w:ascii="Arial" w:hAnsi="Arial" w:cs="Arial"/>
            <w:lang w:val="fr-BE"/>
          </w:rPr>
          <w:t xml:space="preserve"> 2016, le taux de réussite de l’épreuve (résultats concernant 96,5% des élèves) était de 74,6% avec un score moyen atteint par les élèves de 59,2%.</w:t>
        </w:r>
      </w:ins>
      <w:del w:id="27" w:author="VIENNE Iris" w:date="2017-09-20T15:20:00Z">
        <w:r>
          <w:rPr>
            <w:rFonts w:ascii="Arial" w:hAnsi="Arial" w:cs="Arial"/>
            <w:lang w:val="fr-BE"/>
          </w:rPr>
          <w:delText>En 2015, suite à sa divulgation sur les réseaux sociaux, l’épreuve de sciences avait été annulée.</w:delText>
        </w:r>
      </w:del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b/>
          <w:lang w:val="fr-BE"/>
        </w:rPr>
        <w:t xml:space="preserve">CE1D mathématiques </w:t>
      </w:r>
      <w:r>
        <w:rPr>
          <w:rFonts w:ascii="Arial" w:hAnsi="Arial" w:cs="Arial"/>
          <w:lang w:val="fr-BE"/>
        </w:rPr>
        <w:t xml:space="preserve">(résultats concernant </w:t>
      </w:r>
      <w:del w:id="28" w:author="VIENNE Iris" w:date="2017-09-20T16:23:00Z">
        <w:r>
          <w:rPr>
            <w:rFonts w:ascii="Arial" w:hAnsi="Arial" w:cs="Arial"/>
            <w:lang w:val="fr-BE"/>
          </w:rPr>
          <w:delText>9</w:delText>
        </w:r>
      </w:del>
      <w:del w:id="29" w:author="VIENNE Iris" w:date="2017-09-20T09:25:00Z">
        <w:r>
          <w:rPr>
            <w:rFonts w:ascii="Arial" w:hAnsi="Arial" w:cs="Arial"/>
            <w:lang w:val="fr-BE"/>
          </w:rPr>
          <w:delText>1</w:delText>
        </w:r>
      </w:del>
      <w:del w:id="30" w:author="VIENNE Iris" w:date="2017-09-20T16:23:00Z">
        <w:r>
          <w:rPr>
            <w:rFonts w:ascii="Arial" w:hAnsi="Arial" w:cs="Arial"/>
            <w:lang w:val="fr-BE"/>
          </w:rPr>
          <w:delText>,</w:delText>
        </w:r>
      </w:del>
      <w:ins w:id="31" w:author="VIENNE Iris" w:date="2017-09-20T16:23:00Z">
        <w:r>
          <w:rPr>
            <w:rFonts w:ascii="Arial" w:hAnsi="Arial" w:cs="Arial"/>
            <w:lang w:val="fr-BE"/>
          </w:rPr>
          <w:t>95,1</w:t>
        </w:r>
      </w:ins>
      <w:del w:id="32" w:author="VIENNE Iris" w:date="2017-09-20T09:26:00Z">
        <w:r>
          <w:rPr>
            <w:rFonts w:ascii="Arial" w:hAnsi="Arial" w:cs="Arial"/>
            <w:lang w:val="fr-BE"/>
          </w:rPr>
          <w:delText>3</w:delText>
        </w:r>
      </w:del>
      <w:r>
        <w:rPr>
          <w:rFonts w:ascii="Arial" w:hAnsi="Arial" w:cs="Arial"/>
          <w:lang w:val="fr-BE"/>
        </w:rPr>
        <w:t>% des élèves)</w:t>
      </w:r>
    </w:p>
    <w:p>
      <w:pPr>
        <w:jc w:val="both"/>
        <w:rPr>
          <w:rFonts w:ascii="Arial" w:hAnsi="Arial" w:cs="Arial"/>
          <w:lang w:val="fr-BE"/>
        </w:rPr>
      </w:pPr>
      <w:del w:id="33" w:author="VIENNE Iris" w:date="2017-09-20T09:26:00Z">
        <w:r>
          <w:rPr>
            <w:rFonts w:ascii="Arial" w:hAnsi="Arial" w:cs="Arial"/>
            <w:lang w:val="fr-BE"/>
          </w:rPr>
          <w:delText>53</w:delText>
        </w:r>
      </w:del>
      <w:ins w:id="34" w:author="VIENNE Iris" w:date="2017-09-20T09:26:00Z">
        <w:r>
          <w:rPr>
            <w:rFonts w:ascii="Arial" w:hAnsi="Arial" w:cs="Arial"/>
            <w:lang w:val="fr-BE"/>
          </w:rPr>
          <w:t>54</w:t>
        </w:r>
      </w:ins>
      <w:r>
        <w:rPr>
          <w:rFonts w:ascii="Arial" w:hAnsi="Arial" w:cs="Arial"/>
          <w:lang w:val="fr-BE"/>
        </w:rPr>
        <w:t>,5% des élèves de 2</w:t>
      </w:r>
      <w:r>
        <w:rPr>
          <w:rFonts w:ascii="Arial" w:hAnsi="Arial" w:cs="Arial"/>
          <w:vertAlign w:val="superscript"/>
          <w:lang w:val="fr-BE"/>
        </w:rPr>
        <w:t>e</w:t>
      </w:r>
      <w:r>
        <w:rPr>
          <w:rFonts w:ascii="Arial" w:hAnsi="Arial" w:cs="Arial"/>
          <w:lang w:val="fr-BE"/>
        </w:rPr>
        <w:t xml:space="preserve"> commune et de 2</w:t>
      </w:r>
      <w:r>
        <w:rPr>
          <w:rFonts w:ascii="Arial" w:hAnsi="Arial" w:cs="Arial"/>
          <w:vertAlign w:val="superscript"/>
          <w:lang w:val="fr-BE"/>
        </w:rPr>
        <w:t>e</w:t>
      </w:r>
      <w:r>
        <w:rPr>
          <w:rFonts w:ascii="Arial" w:hAnsi="Arial" w:cs="Arial"/>
          <w:lang w:val="fr-BE"/>
        </w:rPr>
        <w:t xml:space="preserve"> complémentaire de l’enseignement secondaire ont réussi l’épreuve. Le score moyen s’élève à 5</w:t>
      </w:r>
      <w:ins w:id="35" w:author="VIENNE Iris" w:date="2017-09-20T09:26:00Z">
        <w:r>
          <w:rPr>
            <w:rFonts w:ascii="Arial" w:hAnsi="Arial" w:cs="Arial"/>
            <w:lang w:val="fr-BE"/>
          </w:rPr>
          <w:t>1</w:t>
        </w:r>
      </w:ins>
      <w:del w:id="36" w:author="VIENNE Iris" w:date="2017-09-20T09:26:00Z">
        <w:r>
          <w:rPr>
            <w:rFonts w:ascii="Arial" w:hAnsi="Arial" w:cs="Arial"/>
            <w:lang w:val="fr-BE"/>
          </w:rPr>
          <w:delText>0</w:delText>
        </w:r>
      </w:del>
      <w:r>
        <w:rPr>
          <w:rFonts w:ascii="Arial" w:hAnsi="Arial" w:cs="Arial"/>
          <w:lang w:val="fr-BE"/>
        </w:rPr>
        <w:t>,6%.</w:t>
      </w: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En </w:t>
      </w:r>
      <w:del w:id="37" w:author="VIENNE Iris" w:date="2017-09-20T11:13:00Z">
        <w:r>
          <w:rPr>
            <w:rFonts w:ascii="Arial" w:hAnsi="Arial" w:cs="Arial"/>
            <w:lang w:val="fr-BE"/>
          </w:rPr>
          <w:delText xml:space="preserve">septembre </w:delText>
        </w:r>
      </w:del>
      <w:ins w:id="38" w:author="VIENNE Iris" w:date="2017-09-20T16:22:00Z">
        <w:r>
          <w:rPr>
            <w:rFonts w:ascii="Arial" w:hAnsi="Arial" w:cs="Arial"/>
            <w:lang w:val="fr-BE"/>
          </w:rPr>
          <w:t>septembre</w:t>
        </w:r>
      </w:ins>
      <w:ins w:id="39" w:author="VIENNE Iris" w:date="2017-09-20T11:13:00Z">
        <w:r>
          <w:rPr>
            <w:rFonts w:ascii="Arial" w:hAnsi="Arial" w:cs="Arial"/>
            <w:lang w:val="fr-BE"/>
          </w:rPr>
          <w:t xml:space="preserve"> </w:t>
        </w:r>
      </w:ins>
      <w:r>
        <w:rPr>
          <w:rFonts w:ascii="Arial" w:hAnsi="Arial" w:cs="Arial"/>
          <w:lang w:val="fr-BE"/>
        </w:rPr>
        <w:t>201</w:t>
      </w:r>
      <w:ins w:id="40" w:author="VIENNE Iris" w:date="2017-09-20T09:26:00Z">
        <w:r>
          <w:rPr>
            <w:rFonts w:ascii="Arial" w:hAnsi="Arial" w:cs="Arial"/>
            <w:lang w:val="fr-BE"/>
          </w:rPr>
          <w:t>6</w:t>
        </w:r>
      </w:ins>
      <w:del w:id="41" w:author="VIENNE Iris" w:date="2017-09-20T09:26:00Z">
        <w:r>
          <w:rPr>
            <w:rFonts w:ascii="Arial" w:hAnsi="Arial" w:cs="Arial"/>
            <w:lang w:val="fr-BE"/>
          </w:rPr>
          <w:delText>5</w:delText>
        </w:r>
      </w:del>
      <w:r>
        <w:rPr>
          <w:rFonts w:ascii="Arial" w:hAnsi="Arial" w:cs="Arial"/>
          <w:lang w:val="fr-BE"/>
        </w:rPr>
        <w:t xml:space="preserve">, le taux de réussite </w:t>
      </w:r>
      <w:del w:id="42" w:author="VIENNE Iris" w:date="2017-09-20T11:13:00Z">
        <w:r>
          <w:rPr>
            <w:rFonts w:ascii="Arial" w:hAnsi="Arial" w:cs="Arial"/>
            <w:lang w:val="fr-BE"/>
          </w:rPr>
          <w:delText xml:space="preserve">définitif </w:delText>
        </w:r>
      </w:del>
      <w:r>
        <w:rPr>
          <w:rFonts w:ascii="Arial" w:hAnsi="Arial" w:cs="Arial"/>
          <w:lang w:val="fr-BE"/>
        </w:rPr>
        <w:t xml:space="preserve">de l’épreuve (résultats concernant </w:t>
      </w:r>
      <w:del w:id="43" w:author="VIENNE Iris" w:date="2017-09-20T16:26:00Z">
        <w:r>
          <w:rPr>
            <w:rFonts w:ascii="Arial" w:hAnsi="Arial" w:cs="Arial"/>
            <w:lang w:val="fr-BE"/>
          </w:rPr>
          <w:delText>9</w:delText>
        </w:r>
      </w:del>
      <w:ins w:id="44" w:author="VIENNE Iris" w:date="2017-09-20T16:26:00Z">
        <w:r>
          <w:rPr>
            <w:rFonts w:ascii="Arial" w:hAnsi="Arial" w:cs="Arial"/>
            <w:lang w:val="fr-BE"/>
          </w:rPr>
          <w:t>97,7</w:t>
        </w:r>
      </w:ins>
      <w:del w:id="45" w:author="VIENNE Iris" w:date="2017-09-20T09:27:00Z">
        <w:r>
          <w:rPr>
            <w:rFonts w:ascii="Arial" w:hAnsi="Arial" w:cs="Arial"/>
            <w:lang w:val="fr-BE"/>
          </w:rPr>
          <w:delText>9</w:delText>
        </w:r>
      </w:del>
      <w:r>
        <w:rPr>
          <w:rFonts w:ascii="Arial" w:hAnsi="Arial" w:cs="Arial"/>
          <w:lang w:val="fr-BE"/>
        </w:rPr>
        <w:t>% des élèves) était de 5</w:t>
      </w:r>
      <w:ins w:id="46" w:author="VIENNE Iris" w:date="2017-09-20T09:27:00Z">
        <w:r>
          <w:rPr>
            <w:rFonts w:ascii="Arial" w:hAnsi="Arial" w:cs="Arial"/>
            <w:lang w:val="fr-BE"/>
          </w:rPr>
          <w:t>3,3</w:t>
        </w:r>
      </w:ins>
      <w:del w:id="47" w:author="VIENNE Iris" w:date="2017-09-20T09:27:00Z">
        <w:r>
          <w:rPr>
            <w:rFonts w:ascii="Arial" w:hAnsi="Arial" w:cs="Arial"/>
            <w:lang w:val="fr-BE"/>
          </w:rPr>
          <w:delText>6</w:delText>
        </w:r>
      </w:del>
      <w:del w:id="48" w:author="VIENNE Iris" w:date="2017-09-20T11:21:00Z">
        <w:r>
          <w:rPr>
            <w:rFonts w:ascii="Arial" w:hAnsi="Arial" w:cs="Arial"/>
            <w:lang w:val="fr-BE"/>
          </w:rPr>
          <w:delText>,4</w:delText>
        </w:r>
      </w:del>
      <w:r>
        <w:rPr>
          <w:rFonts w:ascii="Arial" w:hAnsi="Arial" w:cs="Arial"/>
          <w:lang w:val="fr-BE"/>
        </w:rPr>
        <w:t>% avec un score moyen atteint par les élèves de 5</w:t>
      </w:r>
      <w:ins w:id="49" w:author="VIENNE Iris" w:date="2017-09-20T09:28:00Z">
        <w:r>
          <w:rPr>
            <w:rFonts w:ascii="Arial" w:hAnsi="Arial" w:cs="Arial"/>
            <w:lang w:val="fr-BE"/>
          </w:rPr>
          <w:t>0</w:t>
        </w:r>
      </w:ins>
      <w:del w:id="50" w:author="VIENNE Iris" w:date="2017-09-20T09:28:00Z">
        <w:r>
          <w:rPr>
            <w:rFonts w:ascii="Arial" w:hAnsi="Arial" w:cs="Arial"/>
            <w:lang w:val="fr-BE"/>
          </w:rPr>
          <w:delText>2</w:delText>
        </w:r>
      </w:del>
      <w:r>
        <w:rPr>
          <w:rFonts w:ascii="Arial" w:hAnsi="Arial" w:cs="Arial"/>
          <w:lang w:val="fr-BE"/>
        </w:rPr>
        <w:t>,</w:t>
      </w:r>
      <w:ins w:id="51" w:author="VIENNE Iris" w:date="2017-09-20T09:28:00Z">
        <w:r>
          <w:rPr>
            <w:rFonts w:ascii="Arial" w:hAnsi="Arial" w:cs="Arial"/>
            <w:lang w:val="fr-BE"/>
          </w:rPr>
          <w:t>4</w:t>
        </w:r>
      </w:ins>
      <w:r>
        <w:rPr>
          <w:rFonts w:ascii="Arial" w:hAnsi="Arial" w:cs="Arial"/>
          <w:lang w:val="fr-BE"/>
        </w:rPr>
        <w:t>%.</w:t>
      </w: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b/>
          <w:lang w:val="fr-BE"/>
        </w:rPr>
        <w:t xml:space="preserve">CE1D français </w:t>
      </w:r>
      <w:r>
        <w:rPr>
          <w:rFonts w:ascii="Arial" w:hAnsi="Arial" w:cs="Arial"/>
          <w:lang w:val="fr-BE"/>
        </w:rPr>
        <w:t xml:space="preserve">(résultats concernant </w:t>
      </w:r>
      <w:del w:id="52" w:author="VIENNE Iris" w:date="2017-09-20T11:21:00Z">
        <w:r>
          <w:rPr>
            <w:rFonts w:ascii="Arial" w:hAnsi="Arial" w:cs="Arial"/>
            <w:lang w:val="fr-BE"/>
          </w:rPr>
          <w:delText>89,5</w:delText>
        </w:r>
      </w:del>
      <w:ins w:id="53" w:author="VIENNE Iris" w:date="2017-09-20T11:21:00Z">
        <w:r>
          <w:rPr>
            <w:rFonts w:ascii="Arial" w:hAnsi="Arial" w:cs="Arial"/>
            <w:lang w:val="fr-BE"/>
          </w:rPr>
          <w:t>9</w:t>
        </w:r>
      </w:ins>
      <w:ins w:id="54" w:author="VIENNE Iris" w:date="2017-09-20T11:22:00Z">
        <w:r>
          <w:rPr>
            <w:rFonts w:ascii="Arial" w:hAnsi="Arial" w:cs="Arial"/>
            <w:lang w:val="fr-BE"/>
          </w:rPr>
          <w:t>2,8</w:t>
        </w:r>
      </w:ins>
      <w:r>
        <w:rPr>
          <w:rFonts w:ascii="Arial" w:hAnsi="Arial" w:cs="Arial"/>
          <w:lang w:val="fr-BE"/>
        </w:rPr>
        <w:t>% des élèves)</w:t>
      </w:r>
    </w:p>
    <w:p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8</w:t>
      </w:r>
      <w:del w:id="55" w:author="VIENNE Iris" w:date="2017-09-20T11:22:00Z">
        <w:r>
          <w:rPr>
            <w:rFonts w:ascii="Arial" w:hAnsi="Arial" w:cs="Arial"/>
            <w:lang w:val="fr-BE"/>
          </w:rPr>
          <w:delText>6,5</w:delText>
        </w:r>
      </w:del>
      <w:ins w:id="56" w:author="VIENNE Iris" w:date="2017-09-20T11:22:00Z">
        <w:r>
          <w:rPr>
            <w:rFonts w:ascii="Arial" w:hAnsi="Arial" w:cs="Arial"/>
            <w:lang w:val="fr-BE"/>
          </w:rPr>
          <w:t>0,0</w:t>
        </w:r>
      </w:ins>
      <w:r>
        <w:rPr>
          <w:rFonts w:ascii="Arial" w:hAnsi="Arial" w:cs="Arial"/>
          <w:lang w:val="fr-BE"/>
        </w:rPr>
        <w:t>% des élèves de 2</w:t>
      </w:r>
      <w:r>
        <w:rPr>
          <w:rFonts w:ascii="Arial" w:hAnsi="Arial" w:cs="Arial"/>
          <w:vertAlign w:val="superscript"/>
          <w:lang w:val="fr-BE"/>
        </w:rPr>
        <w:t>e</w:t>
      </w:r>
      <w:r>
        <w:rPr>
          <w:rFonts w:ascii="Arial" w:hAnsi="Arial" w:cs="Arial"/>
          <w:lang w:val="fr-BE"/>
        </w:rPr>
        <w:t xml:space="preserve"> commune et de 2</w:t>
      </w:r>
      <w:r>
        <w:rPr>
          <w:rFonts w:ascii="Arial" w:hAnsi="Arial" w:cs="Arial"/>
          <w:vertAlign w:val="superscript"/>
          <w:lang w:val="fr-BE"/>
        </w:rPr>
        <w:t>e</w:t>
      </w:r>
      <w:r>
        <w:rPr>
          <w:rFonts w:ascii="Arial" w:hAnsi="Arial" w:cs="Arial"/>
          <w:lang w:val="fr-BE"/>
        </w:rPr>
        <w:t xml:space="preserve"> complémentaire de l’enseignement secondaire ont réussi l’épreuve.</w:t>
      </w:r>
      <w:r>
        <w:t xml:space="preserve"> </w:t>
      </w:r>
      <w:r>
        <w:rPr>
          <w:rFonts w:ascii="Arial" w:hAnsi="Arial" w:cs="Arial"/>
          <w:lang w:val="fr-BE"/>
        </w:rPr>
        <w:t>Le score moyen s’élève à 6</w:t>
      </w:r>
      <w:ins w:id="57" w:author="VIENNE Iris" w:date="2017-09-20T11:22:00Z">
        <w:r>
          <w:rPr>
            <w:rFonts w:ascii="Arial" w:hAnsi="Arial" w:cs="Arial"/>
            <w:lang w:val="fr-BE"/>
          </w:rPr>
          <w:t>3</w:t>
        </w:r>
      </w:ins>
      <w:del w:id="58" w:author="VIENNE Iris" w:date="2017-09-20T11:22:00Z">
        <w:r>
          <w:rPr>
            <w:rFonts w:ascii="Arial" w:hAnsi="Arial" w:cs="Arial"/>
            <w:lang w:val="fr-BE"/>
          </w:rPr>
          <w:delText>7</w:delText>
        </w:r>
      </w:del>
      <w:r>
        <w:rPr>
          <w:rFonts w:ascii="Arial" w:hAnsi="Arial" w:cs="Arial"/>
          <w:lang w:val="fr-BE"/>
        </w:rPr>
        <w:t>,0%.</w:t>
      </w: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En </w:t>
      </w:r>
      <w:del w:id="59" w:author="VIENNE Iris" w:date="2017-09-20T11:14:00Z">
        <w:r>
          <w:rPr>
            <w:rFonts w:ascii="Arial" w:hAnsi="Arial" w:cs="Arial"/>
            <w:lang w:val="fr-BE"/>
          </w:rPr>
          <w:delText xml:space="preserve">septembre </w:delText>
        </w:r>
      </w:del>
      <w:ins w:id="60" w:author="VIENNE Iris" w:date="2017-09-20T16:22:00Z">
        <w:r>
          <w:rPr>
            <w:rFonts w:ascii="Arial" w:hAnsi="Arial" w:cs="Arial"/>
            <w:lang w:val="fr-BE"/>
          </w:rPr>
          <w:t>septembre</w:t>
        </w:r>
      </w:ins>
      <w:ins w:id="61" w:author="VIENNE Iris" w:date="2017-09-20T11:14:00Z">
        <w:r>
          <w:rPr>
            <w:rFonts w:ascii="Arial" w:hAnsi="Arial" w:cs="Arial"/>
            <w:lang w:val="fr-BE"/>
          </w:rPr>
          <w:t xml:space="preserve"> </w:t>
        </w:r>
      </w:ins>
      <w:r>
        <w:rPr>
          <w:rFonts w:ascii="Arial" w:hAnsi="Arial" w:cs="Arial"/>
          <w:lang w:val="fr-BE"/>
        </w:rPr>
        <w:t>201</w:t>
      </w:r>
      <w:ins w:id="62" w:author="VIENNE Iris" w:date="2017-09-20T11:12:00Z">
        <w:r>
          <w:rPr>
            <w:rFonts w:ascii="Arial" w:hAnsi="Arial" w:cs="Arial"/>
            <w:lang w:val="fr-BE"/>
          </w:rPr>
          <w:t>6</w:t>
        </w:r>
      </w:ins>
      <w:del w:id="63" w:author="VIENNE Iris" w:date="2017-09-20T11:12:00Z">
        <w:r>
          <w:rPr>
            <w:rFonts w:ascii="Arial" w:hAnsi="Arial" w:cs="Arial"/>
            <w:lang w:val="fr-BE"/>
          </w:rPr>
          <w:delText>5</w:delText>
        </w:r>
      </w:del>
      <w:r>
        <w:rPr>
          <w:rFonts w:ascii="Arial" w:hAnsi="Arial" w:cs="Arial"/>
          <w:lang w:val="fr-BE"/>
        </w:rPr>
        <w:t xml:space="preserve">, le taux de réussite </w:t>
      </w:r>
      <w:del w:id="64" w:author="VIENNE Iris" w:date="2017-09-20T11:14:00Z">
        <w:r>
          <w:rPr>
            <w:rFonts w:ascii="Arial" w:hAnsi="Arial" w:cs="Arial"/>
            <w:lang w:val="fr-BE"/>
          </w:rPr>
          <w:delText xml:space="preserve">définitif </w:delText>
        </w:r>
      </w:del>
      <w:r>
        <w:rPr>
          <w:rFonts w:ascii="Arial" w:hAnsi="Arial" w:cs="Arial"/>
          <w:lang w:val="fr-BE"/>
        </w:rPr>
        <w:t xml:space="preserve">de l’épreuve (résultats concernant </w:t>
      </w:r>
      <w:del w:id="65" w:author="VIENNE Iris" w:date="2017-09-20T11:13:00Z">
        <w:r>
          <w:rPr>
            <w:rFonts w:ascii="Arial" w:hAnsi="Arial" w:cs="Arial"/>
            <w:lang w:val="fr-BE"/>
          </w:rPr>
          <w:delText>98</w:delText>
        </w:r>
      </w:del>
      <w:del w:id="66" w:author="VIENNE Iris" w:date="2017-09-20T11:14:00Z">
        <w:r>
          <w:rPr>
            <w:rFonts w:ascii="Arial" w:hAnsi="Arial" w:cs="Arial"/>
            <w:lang w:val="fr-BE"/>
          </w:rPr>
          <w:delText>,2</w:delText>
        </w:r>
      </w:del>
      <w:ins w:id="67" w:author="VIENNE Iris" w:date="2017-09-20T16:27:00Z">
        <w:r>
          <w:rPr>
            <w:rFonts w:ascii="Arial" w:hAnsi="Arial" w:cs="Arial"/>
            <w:lang w:val="fr-BE"/>
          </w:rPr>
          <w:t>95,9</w:t>
        </w:r>
      </w:ins>
      <w:r>
        <w:rPr>
          <w:rFonts w:ascii="Arial" w:hAnsi="Arial" w:cs="Arial"/>
          <w:lang w:val="fr-BE"/>
        </w:rPr>
        <w:t xml:space="preserve">% des élèves) était de </w:t>
      </w:r>
      <w:ins w:id="68" w:author="VIENNE Iris" w:date="2017-09-20T11:23:00Z">
        <w:r>
          <w:rPr>
            <w:rFonts w:ascii="Arial" w:hAnsi="Arial" w:cs="Arial"/>
            <w:lang w:val="fr-BE"/>
          </w:rPr>
          <w:t>86,</w:t>
        </w:r>
      </w:ins>
      <w:ins w:id="69" w:author="VIENNE Iris" w:date="2017-09-20T16:28:00Z">
        <w:r>
          <w:rPr>
            <w:rFonts w:ascii="Arial" w:hAnsi="Arial" w:cs="Arial"/>
            <w:lang w:val="fr-BE"/>
          </w:rPr>
          <w:t>3</w:t>
        </w:r>
      </w:ins>
      <w:del w:id="70" w:author="VIENNE Iris" w:date="2017-09-20T11:23:00Z">
        <w:r>
          <w:rPr>
            <w:rFonts w:ascii="Arial" w:hAnsi="Arial" w:cs="Arial"/>
            <w:lang w:val="fr-BE"/>
          </w:rPr>
          <w:delText>73,9</w:delText>
        </w:r>
      </w:del>
      <w:r>
        <w:rPr>
          <w:rFonts w:ascii="Arial" w:hAnsi="Arial" w:cs="Arial"/>
          <w:lang w:val="fr-BE"/>
        </w:rPr>
        <w:t>%</w:t>
      </w:r>
      <w:r>
        <w:t xml:space="preserve"> </w:t>
      </w:r>
      <w:r>
        <w:rPr>
          <w:rFonts w:ascii="Arial" w:hAnsi="Arial" w:cs="Arial"/>
          <w:lang w:val="fr-BE"/>
        </w:rPr>
        <w:t xml:space="preserve">avec un score moyen atteint par les élèves de </w:t>
      </w:r>
      <w:del w:id="71" w:author="VIENNE Iris" w:date="2017-09-20T11:25:00Z">
        <w:r>
          <w:rPr>
            <w:rFonts w:ascii="Arial" w:hAnsi="Arial" w:cs="Arial"/>
            <w:lang w:val="fr-BE"/>
          </w:rPr>
          <w:delText>59,9</w:delText>
        </w:r>
      </w:del>
      <w:ins w:id="72" w:author="VIENNE Iris" w:date="2017-09-20T11:25:00Z">
        <w:r>
          <w:rPr>
            <w:rFonts w:ascii="Arial" w:hAnsi="Arial" w:cs="Arial"/>
            <w:lang w:val="fr-BE"/>
          </w:rPr>
          <w:t>6</w:t>
        </w:r>
      </w:ins>
      <w:ins w:id="73" w:author="VIENNE Iris" w:date="2017-09-20T16:28:00Z">
        <w:r>
          <w:rPr>
            <w:rFonts w:ascii="Arial" w:hAnsi="Arial" w:cs="Arial"/>
            <w:lang w:val="fr-BE"/>
          </w:rPr>
          <w:t>6</w:t>
        </w:r>
      </w:ins>
      <w:ins w:id="74" w:author="VIENNE Iris" w:date="2017-09-20T11:25:00Z">
        <w:r>
          <w:rPr>
            <w:rFonts w:ascii="Arial" w:hAnsi="Arial" w:cs="Arial"/>
            <w:lang w:val="fr-BE"/>
          </w:rPr>
          <w:t>,</w:t>
        </w:r>
      </w:ins>
      <w:ins w:id="75" w:author="VIENNE Iris" w:date="2017-09-20T16:28:00Z">
        <w:r>
          <w:rPr>
            <w:rFonts w:ascii="Arial" w:hAnsi="Arial" w:cs="Arial"/>
            <w:lang w:val="fr-BE"/>
          </w:rPr>
          <w:t>9</w:t>
        </w:r>
      </w:ins>
      <w:r>
        <w:rPr>
          <w:rFonts w:ascii="Arial" w:hAnsi="Arial" w:cs="Arial"/>
          <w:lang w:val="fr-BE"/>
        </w:rPr>
        <w:t>%.</w:t>
      </w: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 xml:space="preserve">CE1D langues modernes </w:t>
      </w:r>
      <w:r>
        <w:rPr>
          <w:rFonts w:ascii="Arial" w:hAnsi="Arial" w:cs="Arial"/>
          <w:lang w:val="fr-BE"/>
        </w:rPr>
        <w:t xml:space="preserve">(résultats concernant </w:t>
      </w:r>
      <w:ins w:id="76" w:author="VIENNE Iris" w:date="2017-09-20T15:36:00Z">
        <w:r>
          <w:rPr>
            <w:rFonts w:ascii="Arial" w:hAnsi="Arial" w:cs="Arial"/>
            <w:lang w:val="fr-BE"/>
          </w:rPr>
          <w:t>93</w:t>
        </w:r>
      </w:ins>
      <w:del w:id="77" w:author="VIENNE Iris" w:date="2017-09-20T15:36:00Z">
        <w:r>
          <w:rPr>
            <w:rFonts w:ascii="Arial" w:hAnsi="Arial" w:cs="Arial"/>
            <w:lang w:val="fr-BE"/>
          </w:rPr>
          <w:delText>87</w:delText>
        </w:r>
      </w:del>
      <w:r>
        <w:rPr>
          <w:rFonts w:ascii="Arial" w:hAnsi="Arial" w:cs="Arial"/>
          <w:lang w:val="fr-BE"/>
        </w:rPr>
        <w:t>,</w:t>
      </w:r>
      <w:ins w:id="78" w:author="VIENNE Iris" w:date="2017-09-20T15:36:00Z">
        <w:r>
          <w:rPr>
            <w:rFonts w:ascii="Arial" w:hAnsi="Arial" w:cs="Arial"/>
            <w:lang w:val="fr-BE"/>
          </w:rPr>
          <w:t>9</w:t>
        </w:r>
      </w:ins>
      <w:del w:id="79" w:author="VIENNE Iris" w:date="2017-09-20T15:36:00Z">
        <w:r>
          <w:rPr>
            <w:rFonts w:ascii="Arial" w:hAnsi="Arial" w:cs="Arial"/>
            <w:lang w:val="fr-BE"/>
          </w:rPr>
          <w:delText>4</w:delText>
        </w:r>
      </w:del>
      <w:r>
        <w:rPr>
          <w:rFonts w:ascii="Arial" w:hAnsi="Arial" w:cs="Arial"/>
          <w:lang w:val="fr-BE"/>
        </w:rPr>
        <w:t>% des élèves)</w:t>
      </w:r>
    </w:p>
    <w:p>
      <w:pPr>
        <w:jc w:val="both"/>
        <w:rPr>
          <w:rFonts w:ascii="Arial" w:hAnsi="Arial" w:cs="Arial"/>
          <w:lang w:val="fr-BE"/>
        </w:rPr>
      </w:pPr>
      <w:ins w:id="80" w:author="VIENNE Iris" w:date="2017-09-20T15:43:00Z">
        <w:r>
          <w:rPr>
            <w:rFonts w:ascii="Arial" w:hAnsi="Arial" w:cs="Arial"/>
            <w:lang w:val="fr-BE"/>
          </w:rPr>
          <w:t>54,3</w:t>
        </w:r>
      </w:ins>
      <w:del w:id="81" w:author="VIENNE Iris" w:date="2017-09-20T15:43:00Z">
        <w:r>
          <w:rPr>
            <w:rFonts w:ascii="Arial" w:hAnsi="Arial" w:cs="Arial"/>
            <w:lang w:val="fr-BE"/>
          </w:rPr>
          <w:delText>62</w:delText>
        </w:r>
      </w:del>
      <w:r>
        <w:rPr>
          <w:rFonts w:ascii="Arial" w:hAnsi="Arial" w:cs="Arial"/>
          <w:lang w:val="fr-BE"/>
        </w:rPr>
        <w:t>% des élèves de 2</w:t>
      </w:r>
      <w:r>
        <w:rPr>
          <w:rFonts w:ascii="Arial" w:hAnsi="Arial" w:cs="Arial"/>
          <w:vertAlign w:val="superscript"/>
          <w:lang w:val="fr-BE"/>
        </w:rPr>
        <w:t>e</w:t>
      </w:r>
      <w:r>
        <w:rPr>
          <w:rFonts w:ascii="Arial" w:hAnsi="Arial" w:cs="Arial"/>
          <w:lang w:val="fr-BE"/>
        </w:rPr>
        <w:t xml:space="preserve"> commune et de 2</w:t>
      </w:r>
      <w:r>
        <w:rPr>
          <w:rFonts w:ascii="Arial" w:hAnsi="Arial" w:cs="Arial"/>
          <w:vertAlign w:val="superscript"/>
          <w:lang w:val="fr-BE"/>
        </w:rPr>
        <w:t>e</w:t>
      </w:r>
      <w:r>
        <w:rPr>
          <w:rFonts w:ascii="Arial" w:hAnsi="Arial" w:cs="Arial"/>
          <w:lang w:val="fr-BE"/>
        </w:rPr>
        <w:t xml:space="preserve"> complémentaire de l’enseignement secondaire ont réussi l’épreuve. Le score moyen s’élève à 5</w:t>
      </w:r>
      <w:ins w:id="82" w:author="VIENNE Iris" w:date="2017-09-20T15:43:00Z">
        <w:r>
          <w:rPr>
            <w:rFonts w:ascii="Arial" w:hAnsi="Arial" w:cs="Arial"/>
            <w:lang w:val="fr-BE"/>
          </w:rPr>
          <w:t>1</w:t>
        </w:r>
      </w:ins>
      <w:del w:id="83" w:author="VIENNE Iris" w:date="2017-09-20T15:43:00Z">
        <w:r>
          <w:rPr>
            <w:rFonts w:ascii="Arial" w:hAnsi="Arial" w:cs="Arial"/>
            <w:lang w:val="fr-BE"/>
          </w:rPr>
          <w:delText>5</w:delText>
        </w:r>
      </w:del>
      <w:r>
        <w:rPr>
          <w:rFonts w:ascii="Arial" w:hAnsi="Arial" w:cs="Arial"/>
          <w:lang w:val="fr-BE"/>
        </w:rPr>
        <w:t>,</w:t>
      </w:r>
      <w:ins w:id="84" w:author="VIENNE Iris" w:date="2017-09-20T15:43:00Z">
        <w:r>
          <w:rPr>
            <w:rFonts w:ascii="Arial" w:hAnsi="Arial" w:cs="Arial"/>
            <w:lang w:val="fr-BE"/>
          </w:rPr>
          <w:t>9</w:t>
        </w:r>
      </w:ins>
      <w:del w:id="85" w:author="VIENNE Iris" w:date="2017-09-20T15:43:00Z">
        <w:r>
          <w:rPr>
            <w:rFonts w:ascii="Arial" w:hAnsi="Arial" w:cs="Arial"/>
            <w:lang w:val="fr-BE"/>
          </w:rPr>
          <w:delText>1</w:delText>
        </w:r>
      </w:del>
      <w:r>
        <w:rPr>
          <w:rFonts w:ascii="Arial" w:hAnsi="Arial" w:cs="Arial"/>
          <w:lang w:val="fr-BE"/>
        </w:rPr>
        <w:t>%.</w:t>
      </w: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  <w:ins w:id="86" w:author="VIENNE Iris" w:date="2017-09-20T15:43:00Z">
        <w:r>
          <w:rPr>
            <w:rFonts w:ascii="Arial" w:hAnsi="Arial" w:cs="Arial"/>
            <w:lang w:val="fr-BE"/>
          </w:rPr>
          <w:t xml:space="preserve">En </w:t>
        </w:r>
      </w:ins>
      <w:ins w:id="87" w:author="VIENNE Iris" w:date="2017-09-20T16:22:00Z">
        <w:r>
          <w:rPr>
            <w:rFonts w:ascii="Arial" w:hAnsi="Arial" w:cs="Arial"/>
            <w:lang w:val="fr-BE"/>
          </w:rPr>
          <w:t>septembre</w:t>
        </w:r>
      </w:ins>
      <w:ins w:id="88" w:author="VIENNE Iris" w:date="2017-09-20T15:43:00Z">
        <w:r>
          <w:rPr>
            <w:rFonts w:ascii="Arial" w:hAnsi="Arial" w:cs="Arial"/>
            <w:lang w:val="fr-BE"/>
          </w:rPr>
          <w:t xml:space="preserve"> 2016, le taux de réussite de l’épreuve (résultats concernant </w:t>
        </w:r>
      </w:ins>
      <w:ins w:id="89" w:author="VIENNE Iris" w:date="2017-09-20T16:28:00Z">
        <w:r>
          <w:rPr>
            <w:rFonts w:ascii="Arial" w:hAnsi="Arial" w:cs="Arial"/>
            <w:lang w:val="fr-BE"/>
          </w:rPr>
          <w:t>94</w:t>
        </w:r>
      </w:ins>
      <w:ins w:id="90" w:author="VIENNE Iris" w:date="2017-09-20T15:43:00Z">
        <w:r>
          <w:rPr>
            <w:rFonts w:ascii="Arial" w:hAnsi="Arial" w:cs="Arial"/>
            <w:lang w:val="fr-BE"/>
          </w:rPr>
          <w:t>,</w:t>
        </w:r>
      </w:ins>
      <w:ins w:id="91" w:author="VIENNE Iris" w:date="2017-09-20T16:28:00Z">
        <w:r>
          <w:rPr>
            <w:rFonts w:ascii="Arial" w:hAnsi="Arial" w:cs="Arial"/>
            <w:lang w:val="fr-BE"/>
          </w:rPr>
          <w:t>5</w:t>
        </w:r>
      </w:ins>
      <w:ins w:id="92" w:author="VIENNE Iris" w:date="2017-09-20T15:43:00Z">
        <w:r>
          <w:rPr>
            <w:rFonts w:ascii="Arial" w:hAnsi="Arial" w:cs="Arial"/>
            <w:lang w:val="fr-BE"/>
          </w:rPr>
          <w:t>% des élèves) était de 6</w:t>
        </w:r>
      </w:ins>
      <w:ins w:id="93" w:author="VIENNE Iris" w:date="2017-09-20T16:29:00Z">
        <w:r>
          <w:rPr>
            <w:rFonts w:ascii="Arial" w:hAnsi="Arial" w:cs="Arial"/>
            <w:lang w:val="fr-BE"/>
          </w:rPr>
          <w:t>1,6</w:t>
        </w:r>
      </w:ins>
      <w:ins w:id="94" w:author="VIENNE Iris" w:date="2017-09-20T15:43:00Z">
        <w:r>
          <w:rPr>
            <w:rFonts w:ascii="Arial" w:hAnsi="Arial" w:cs="Arial"/>
            <w:lang w:val="fr-BE"/>
          </w:rPr>
          <w:t>% avec un score moyen atteint par les élèves de 5</w:t>
        </w:r>
      </w:ins>
      <w:ins w:id="95" w:author="VIENNE Iris" w:date="2017-09-20T16:29:00Z">
        <w:r>
          <w:rPr>
            <w:rFonts w:ascii="Arial" w:hAnsi="Arial" w:cs="Arial"/>
            <w:lang w:val="fr-BE"/>
          </w:rPr>
          <w:t>4</w:t>
        </w:r>
      </w:ins>
      <w:ins w:id="96" w:author="VIENNE Iris" w:date="2017-09-20T15:43:00Z">
        <w:r>
          <w:rPr>
            <w:rFonts w:ascii="Arial" w:hAnsi="Arial" w:cs="Arial"/>
            <w:lang w:val="fr-BE"/>
          </w:rPr>
          <w:t>,</w:t>
        </w:r>
      </w:ins>
      <w:ins w:id="97" w:author="VIENNE Iris" w:date="2017-09-20T16:29:00Z">
        <w:r>
          <w:rPr>
            <w:rFonts w:ascii="Arial" w:hAnsi="Arial" w:cs="Arial"/>
            <w:lang w:val="fr-BE"/>
          </w:rPr>
          <w:t>9</w:t>
        </w:r>
      </w:ins>
      <w:ins w:id="98" w:author="VIENNE Iris" w:date="2017-09-20T15:43:00Z">
        <w:r>
          <w:rPr>
            <w:rFonts w:ascii="Arial" w:hAnsi="Arial" w:cs="Arial"/>
            <w:lang w:val="fr-BE"/>
          </w:rPr>
          <w:t>%.</w:t>
        </w:r>
      </w:ins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</w:rPr>
        <w:t xml:space="preserve">Les taux de réussite étant liés au nombre </w:t>
      </w:r>
      <w:r>
        <w:rPr>
          <w:rFonts w:ascii="Arial" w:hAnsi="Arial" w:cs="Arial"/>
          <w:lang w:val="fr-BE"/>
        </w:rPr>
        <w:t xml:space="preserve">des résultats transmis par les établissements scolaires, </w:t>
      </w:r>
      <w:r>
        <w:rPr>
          <w:rFonts w:ascii="Arial" w:hAnsi="Arial" w:cs="Arial"/>
        </w:rPr>
        <w:t>ces derniers diffèrent du taux d'obtention du certificat CE1D.</w:t>
      </w:r>
    </w:p>
    <w:p>
      <w:pPr>
        <w:jc w:val="both"/>
        <w:rPr>
          <w:del w:id="99" w:author="VIENNE Iris" w:date="2017-09-20T15:43:00Z"/>
          <w:rFonts w:ascii="Arial" w:hAnsi="Arial" w:cs="Arial"/>
          <w:lang w:val="fr-BE"/>
        </w:rPr>
      </w:pPr>
      <w:del w:id="100" w:author="VIENNE Iris" w:date="2017-09-20T15:43:00Z">
        <w:r>
          <w:rPr>
            <w:rFonts w:ascii="Arial" w:hAnsi="Arial" w:cs="Arial"/>
            <w:lang w:val="fr-BE"/>
          </w:rPr>
          <w:lastRenderedPageBreak/>
          <w:delText>En 2015, suite à sa divulgation sur les réseaux sociaux, l’épreuve de langues modernes avait été annulée.</w:delText>
        </w:r>
      </w:del>
    </w:p>
    <w:p>
      <w:pPr>
        <w:jc w:val="both"/>
        <w:rPr>
          <w:ins w:id="101" w:author="Schobbens Gilles" w:date="2016-07-28T14:04:00Z"/>
          <w:del w:id="102" w:author="VIENNE Iris" w:date="2017-09-21T14:43:00Z"/>
          <w:rFonts w:ascii="Arial" w:hAnsi="Arial" w:cs="Arial"/>
          <w:b/>
          <w:lang w:val="fr-BE"/>
        </w:rPr>
      </w:pPr>
    </w:p>
    <w:p>
      <w:pPr>
        <w:jc w:val="both"/>
        <w:rPr>
          <w:rFonts w:ascii="Arial" w:hAnsi="Arial" w:cs="Arial"/>
          <w:b/>
          <w:lang w:val="fr-BE"/>
        </w:rPr>
      </w:pPr>
    </w:p>
    <w:p>
      <w:pPr>
        <w:jc w:val="both"/>
        <w:rPr>
          <w:rFonts w:ascii="Arial" w:hAnsi="Arial" w:cs="Verdana"/>
          <w:sz w:val="32"/>
          <w:szCs w:val="32"/>
          <w:u w:val="single"/>
          <w:lang w:val="fr-BE"/>
        </w:rPr>
      </w:pPr>
      <w:r>
        <w:rPr>
          <w:rFonts w:ascii="Arial" w:hAnsi="Arial" w:cs="Arial"/>
          <w:b/>
          <w:sz w:val="32"/>
          <w:szCs w:val="32"/>
          <w:u w:val="single"/>
          <w:lang w:val="fr-BE"/>
        </w:rPr>
        <w:t>CESS</w:t>
      </w:r>
    </w:p>
    <w:p>
      <w:pPr>
        <w:pStyle w:val="NormalWeb"/>
        <w:spacing w:before="0" w:after="0"/>
        <w:jc w:val="both"/>
        <w:rPr>
          <w:ins w:id="103" w:author="Schobbens Gilles" w:date="2016-07-28T14:04:00Z"/>
          <w:rFonts w:ascii="Arial" w:hAnsi="Arial" w:cs="Verdana"/>
          <w:lang w:val="fr-BE"/>
        </w:rPr>
      </w:pPr>
    </w:p>
    <w:p>
      <w:pPr>
        <w:pStyle w:val="NormalWeb"/>
        <w:spacing w:before="0" w:after="0"/>
        <w:jc w:val="both"/>
        <w:rPr>
          <w:rFonts w:ascii="Arial" w:hAnsi="Arial" w:cs="Verdana"/>
          <w:lang w:val="fr-BE"/>
        </w:rPr>
      </w:pPr>
      <w:r>
        <w:rPr>
          <w:rFonts w:ascii="Arial" w:hAnsi="Arial" w:cs="Verdana"/>
          <w:lang w:val="fr-BE"/>
        </w:rPr>
        <w:t xml:space="preserve">Les épreuves CESS sont obligatoires depuis 2015, toutefois elles n’évaluent qu’une partie des disciplines concernées. </w:t>
      </w:r>
    </w:p>
    <w:p>
      <w:pPr>
        <w:pStyle w:val="NormalWeb"/>
        <w:spacing w:before="0" w:after="0"/>
        <w:jc w:val="both"/>
        <w:rPr>
          <w:rFonts w:ascii="Arial" w:hAnsi="Arial" w:cs="Verdana"/>
          <w:lang w:val="fr-BE"/>
        </w:rPr>
      </w:pPr>
    </w:p>
    <w:p>
      <w:pPr>
        <w:pStyle w:val="NormalWeb"/>
        <w:spacing w:before="0" w:after="0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Pour rappel, le conseil de classe doit considérer que les élèves maitrisent la ou les  compétence(s) attendue(s) dans la discipline concernée lorsque ceux-ci atteignent un score supérieur ou égal à 50%.</w:t>
      </w:r>
    </w:p>
    <w:p>
      <w:pPr>
        <w:pStyle w:val="NormalWeb"/>
        <w:spacing w:before="240" w:after="0"/>
        <w:jc w:val="both"/>
        <w:rPr>
          <w:rFonts w:ascii="Arial" w:hAnsi="Arial" w:cs="Verdana"/>
          <w:b/>
          <w:lang w:val="fr-BE"/>
        </w:rPr>
      </w:pPr>
      <w:r>
        <w:rPr>
          <w:rFonts w:ascii="Arial" w:hAnsi="Arial" w:cs="Verdana"/>
          <w:b/>
          <w:lang w:val="fr-BE"/>
        </w:rPr>
        <w:t>CESS histoire</w:t>
      </w:r>
    </w:p>
    <w:p>
      <w:pPr>
        <w:jc w:val="both"/>
        <w:rPr>
          <w:rFonts w:ascii="Arial" w:hAnsi="Arial" w:cs="Verdana"/>
          <w:lang w:val="fr-BE"/>
        </w:rPr>
      </w:pPr>
      <w:r>
        <w:rPr>
          <w:rFonts w:ascii="Arial" w:hAnsi="Arial" w:cs="Verdana"/>
          <w:lang w:val="fr-BE"/>
        </w:rPr>
        <w:t>Le CESS-HISTOIRE évaluait cette année la compétence de critique et était destiné aux élèves de 6</w:t>
      </w:r>
      <w:r>
        <w:rPr>
          <w:rFonts w:ascii="Arial" w:hAnsi="Arial" w:cs="Verdana"/>
          <w:vertAlign w:val="superscript"/>
          <w:lang w:val="fr-BE"/>
        </w:rPr>
        <w:t>e</w:t>
      </w:r>
      <w:r>
        <w:rPr>
          <w:rFonts w:ascii="Arial" w:hAnsi="Arial" w:cs="Verdana"/>
          <w:lang w:val="fr-BE"/>
        </w:rPr>
        <w:t xml:space="preserve"> générale et de 6</w:t>
      </w:r>
      <w:r>
        <w:rPr>
          <w:rFonts w:ascii="Arial" w:hAnsi="Arial" w:cs="Verdana"/>
          <w:vertAlign w:val="superscript"/>
          <w:lang w:val="fr-BE"/>
        </w:rPr>
        <w:t>e</w:t>
      </w:r>
      <w:r>
        <w:rPr>
          <w:rFonts w:ascii="Arial" w:hAnsi="Arial" w:cs="Verdana"/>
          <w:lang w:val="fr-BE"/>
        </w:rPr>
        <w:t xml:space="preserve"> technique et artistique de transition.</w:t>
      </w:r>
      <w:r>
        <w:rPr>
          <w:rFonts w:ascii="Arial" w:hAnsi="Arial" w:cs="Arial"/>
          <w:lang w:val="fr-BE"/>
        </w:rPr>
        <w:t xml:space="preserve"> </w:t>
      </w:r>
    </w:p>
    <w:p>
      <w:pPr>
        <w:jc w:val="both"/>
        <w:rPr>
          <w:rFonts w:ascii="Arial" w:hAnsi="Arial" w:cs="Verdana"/>
          <w:lang w:val="fr-BE"/>
        </w:rPr>
      </w:pPr>
      <w:del w:id="104" w:author="VIENNE Iris" w:date="2016-07-28T08:49:00Z">
        <w:r>
          <w:rPr>
            <w:rFonts w:ascii="Arial" w:hAnsi="Arial" w:cs="Verdana"/>
            <w:lang w:val="fr-BE"/>
          </w:rPr>
          <w:delText xml:space="preserve">A </w:delText>
        </w:r>
      </w:del>
      <w:ins w:id="105" w:author="VIENNE Iris" w:date="2016-07-28T08:49:00Z">
        <w:r>
          <w:rPr>
            <w:rFonts w:ascii="Arial" w:hAnsi="Arial" w:cs="Verdana"/>
            <w:lang w:val="fr-BE"/>
          </w:rPr>
          <w:t xml:space="preserve">À </w:t>
        </w:r>
      </w:ins>
      <w:r>
        <w:rPr>
          <w:rFonts w:ascii="Arial" w:hAnsi="Arial" w:cs="Verdana"/>
          <w:lang w:val="fr-BE"/>
        </w:rPr>
        <w:t xml:space="preserve">ce jour, l’Administration a reçu </w:t>
      </w:r>
      <w:ins w:id="106" w:author="VIENNE Iris" w:date="2017-09-20T16:01:00Z">
        <w:r>
          <w:rPr>
            <w:rFonts w:ascii="Arial" w:hAnsi="Arial" w:cs="Verdana"/>
            <w:lang w:val="fr-BE"/>
          </w:rPr>
          <w:t>92,1</w:t>
        </w:r>
      </w:ins>
      <w:del w:id="107" w:author="VIENNE Iris" w:date="2017-09-20T16:01:00Z">
        <w:r>
          <w:rPr>
            <w:rFonts w:ascii="Arial" w:hAnsi="Arial" w:cs="Verdana"/>
            <w:lang w:val="fr-BE"/>
          </w:rPr>
          <w:delText>86,5</w:delText>
        </w:r>
      </w:del>
      <w:r>
        <w:rPr>
          <w:rFonts w:ascii="Arial" w:hAnsi="Arial" w:cs="Verdana"/>
          <w:lang w:val="fr-BE"/>
        </w:rPr>
        <w:t xml:space="preserve">% des résultats d’élèves. </w:t>
      </w:r>
    </w:p>
    <w:p>
      <w:pPr>
        <w:jc w:val="both"/>
        <w:rPr>
          <w:rFonts w:ascii="Arial" w:hAnsi="Arial" w:cs="Verdana"/>
          <w:lang w:val="fr-BE"/>
        </w:rPr>
      </w:pPr>
    </w:p>
    <w:p>
      <w:pPr>
        <w:jc w:val="both"/>
        <w:rPr>
          <w:rFonts w:ascii="Arial" w:hAnsi="Arial" w:cs="Verdana"/>
          <w:lang w:val="fr-BE"/>
        </w:rPr>
      </w:pPr>
      <w:r>
        <w:rPr>
          <w:rFonts w:ascii="Arial" w:hAnsi="Arial" w:cs="Verdana"/>
          <w:lang w:val="fr-BE"/>
        </w:rPr>
        <w:t>Sur l’ensemble des résultats transmis par les établissements scolaires, 8</w:t>
      </w:r>
      <w:ins w:id="108" w:author="VIENNE Iris" w:date="2017-09-20T16:01:00Z">
        <w:r>
          <w:rPr>
            <w:rFonts w:ascii="Arial" w:hAnsi="Arial" w:cs="Verdana"/>
            <w:lang w:val="fr-BE"/>
          </w:rPr>
          <w:t>9,4</w:t>
        </w:r>
      </w:ins>
      <w:del w:id="109" w:author="VIENNE Iris" w:date="2017-09-20T16:01:00Z">
        <w:r>
          <w:rPr>
            <w:rFonts w:ascii="Arial" w:hAnsi="Arial" w:cs="Verdana"/>
            <w:lang w:val="fr-BE"/>
          </w:rPr>
          <w:delText>8</w:delText>
        </w:r>
      </w:del>
      <w:r>
        <w:rPr>
          <w:rFonts w:ascii="Arial" w:hAnsi="Arial" w:cs="Verdana"/>
          <w:lang w:val="fr-BE"/>
        </w:rPr>
        <w:t>% des élèves ont réussi l’épreuve. Le score moyen s’élève à 6</w:t>
      </w:r>
      <w:ins w:id="110" w:author="VIENNE Iris" w:date="2017-09-20T16:02:00Z">
        <w:r>
          <w:rPr>
            <w:rFonts w:ascii="Arial" w:hAnsi="Arial" w:cs="Verdana"/>
            <w:lang w:val="fr-BE"/>
          </w:rPr>
          <w:t>7</w:t>
        </w:r>
      </w:ins>
      <w:del w:id="111" w:author="VIENNE Iris" w:date="2017-09-20T16:02:00Z">
        <w:r>
          <w:rPr>
            <w:rFonts w:ascii="Arial" w:hAnsi="Arial" w:cs="Verdana"/>
            <w:lang w:val="fr-BE"/>
          </w:rPr>
          <w:delText>9</w:delText>
        </w:r>
      </w:del>
      <w:r>
        <w:rPr>
          <w:rFonts w:ascii="Arial" w:hAnsi="Arial" w:cs="Verdana"/>
          <w:lang w:val="fr-BE"/>
        </w:rPr>
        <w:t>,1%.</w:t>
      </w:r>
    </w:p>
    <w:p>
      <w:pPr>
        <w:jc w:val="both"/>
        <w:rPr>
          <w:rFonts w:ascii="Arial" w:hAnsi="Arial" w:cs="Verdana"/>
          <w:lang w:val="fr-BE"/>
        </w:rPr>
      </w:pPr>
    </w:p>
    <w:p>
      <w:pPr>
        <w:pStyle w:val="NormalWeb"/>
        <w:spacing w:before="0" w:after="0"/>
        <w:jc w:val="both"/>
        <w:rPr>
          <w:ins w:id="112" w:author="VIENNE Iris" w:date="2017-09-20T16:04:00Z"/>
          <w:rFonts w:ascii="Arial" w:hAnsi="Arial" w:cs="Verdana"/>
          <w:lang w:val="fr-BE"/>
        </w:rPr>
      </w:pPr>
      <w:r>
        <w:rPr>
          <w:rFonts w:ascii="Arial" w:hAnsi="Arial" w:cs="Verdana"/>
          <w:lang w:val="fr-BE"/>
        </w:rPr>
        <w:t xml:space="preserve">En </w:t>
      </w:r>
      <w:ins w:id="113" w:author="VIENNE Iris" w:date="2017-09-20T16:02:00Z">
        <w:r>
          <w:rPr>
            <w:rFonts w:ascii="Arial" w:hAnsi="Arial" w:cs="Verdana"/>
            <w:lang w:val="fr-BE"/>
          </w:rPr>
          <w:t xml:space="preserve">septembre </w:t>
        </w:r>
      </w:ins>
      <w:r>
        <w:rPr>
          <w:rFonts w:ascii="Arial" w:hAnsi="Arial" w:cs="Verdana"/>
          <w:lang w:val="fr-BE"/>
        </w:rPr>
        <w:t>201</w:t>
      </w:r>
      <w:ins w:id="114" w:author="VIENNE Iris" w:date="2017-09-20T16:02:00Z">
        <w:r>
          <w:rPr>
            <w:rFonts w:ascii="Arial" w:hAnsi="Arial" w:cs="Verdana"/>
            <w:lang w:val="fr-BE"/>
          </w:rPr>
          <w:t>6</w:t>
        </w:r>
      </w:ins>
      <w:del w:id="115" w:author="VIENNE Iris" w:date="2017-09-20T16:02:00Z">
        <w:r>
          <w:rPr>
            <w:rFonts w:ascii="Arial" w:hAnsi="Arial" w:cs="Verdana"/>
            <w:lang w:val="fr-BE"/>
          </w:rPr>
          <w:delText>5</w:delText>
        </w:r>
      </w:del>
      <w:r>
        <w:rPr>
          <w:rFonts w:ascii="Arial" w:hAnsi="Arial" w:cs="Verdana"/>
          <w:lang w:val="fr-BE"/>
        </w:rPr>
        <w:t xml:space="preserve">, </w:t>
      </w:r>
      <w:ins w:id="116" w:author="VIENNE Iris" w:date="2017-09-20T16:04:00Z">
        <w:r>
          <w:rPr>
            <w:rFonts w:ascii="Arial" w:hAnsi="Arial" w:cs="Arial"/>
            <w:lang w:val="fr-BE"/>
          </w:rPr>
          <w:t>sur un taux de 94,9% des résultats des élèves</w:t>
        </w:r>
      </w:ins>
      <w:r>
        <w:rPr>
          <w:rFonts w:ascii="Arial" w:hAnsi="Arial" w:cs="Arial"/>
          <w:lang w:val="fr-BE"/>
        </w:rPr>
        <w:t xml:space="preserve"> transmis par les établissements scolaires</w:t>
      </w:r>
      <w:ins w:id="117" w:author="VIENNE Iris" w:date="2017-09-20T16:04:00Z">
        <w:r>
          <w:rPr>
            <w:rFonts w:ascii="Arial" w:hAnsi="Arial" w:cs="Arial"/>
            <w:lang w:val="fr-BE"/>
          </w:rPr>
          <w:t>, le taux de réussite définitif était de 87,</w:t>
        </w:r>
      </w:ins>
      <w:ins w:id="118" w:author="VIENNE Iris" w:date="2017-09-21T12:53:00Z">
        <w:r>
          <w:rPr>
            <w:rFonts w:ascii="Arial" w:hAnsi="Arial" w:cs="Arial"/>
            <w:lang w:val="fr-BE"/>
          </w:rPr>
          <w:t>6</w:t>
        </w:r>
      </w:ins>
      <w:ins w:id="119" w:author="VIENNE Iris" w:date="2017-09-20T16:04:00Z">
        <w:r>
          <w:rPr>
            <w:rFonts w:ascii="Arial" w:hAnsi="Arial" w:cs="Arial"/>
            <w:lang w:val="fr-BE"/>
          </w:rPr>
          <w:t>% avec un score moyen atteint par les élèves de 6</w:t>
        </w:r>
      </w:ins>
      <w:ins w:id="120" w:author="VIENNE Iris" w:date="2017-09-21T12:53:00Z">
        <w:r>
          <w:rPr>
            <w:rFonts w:ascii="Arial" w:hAnsi="Arial" w:cs="Arial"/>
            <w:lang w:val="fr-BE"/>
          </w:rPr>
          <w:t>9</w:t>
        </w:r>
      </w:ins>
      <w:ins w:id="121" w:author="VIENNE Iris" w:date="2017-09-20T16:04:00Z">
        <w:r>
          <w:rPr>
            <w:rFonts w:ascii="Arial" w:hAnsi="Arial" w:cs="Arial"/>
            <w:lang w:val="fr-BE"/>
          </w:rPr>
          <w:t>%.</w:t>
        </w:r>
      </w:ins>
    </w:p>
    <w:p>
      <w:pPr>
        <w:jc w:val="both"/>
        <w:rPr>
          <w:del w:id="122" w:author="VIENNE Iris" w:date="2017-09-20T16:04:00Z"/>
          <w:rFonts w:ascii="Arial" w:hAnsi="Arial" w:cs="Verdana"/>
          <w:lang w:val="fr-BE"/>
        </w:rPr>
      </w:pPr>
      <w:del w:id="123" w:author="VIENNE Iris" w:date="2017-09-20T16:04:00Z">
        <w:r>
          <w:rPr>
            <w:rFonts w:ascii="Arial" w:hAnsi="Arial" w:cs="Verdana"/>
            <w:lang w:val="fr-BE"/>
          </w:rPr>
          <w:delText>suite à sa divulgation sur les réseaux sociaux, l’épreuve d’histoire avait été annulée.</w:delText>
        </w:r>
      </w:del>
    </w:p>
    <w:p>
      <w:pPr>
        <w:jc w:val="both"/>
        <w:rPr>
          <w:rFonts w:ascii="Arial" w:hAnsi="Arial" w:cs="Arial"/>
          <w:b/>
          <w:lang w:val="fr-BE"/>
        </w:rPr>
      </w:pPr>
    </w:p>
    <w:p>
      <w:pPr>
        <w:jc w:val="both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>CESS français</w:t>
      </w:r>
    </w:p>
    <w:p>
      <w:pPr>
        <w:jc w:val="both"/>
        <w:rPr>
          <w:rFonts w:ascii="Arial" w:hAnsi="Arial" w:cs="Verdana"/>
          <w:lang w:val="fr-BE"/>
        </w:rPr>
      </w:pPr>
      <w:r>
        <w:rPr>
          <w:rFonts w:ascii="Arial" w:hAnsi="Arial" w:cs="Verdana"/>
          <w:lang w:val="fr-BE"/>
        </w:rPr>
        <w:t xml:space="preserve">Le CESS-FRANÇAIS </w:t>
      </w:r>
      <w:r>
        <w:rPr>
          <w:rFonts w:ascii="Arial" w:hAnsi="Arial" w:cs="Verdana"/>
          <w:b/>
          <w:lang w:val="fr-BE"/>
        </w:rPr>
        <w:t>TRANSITION</w:t>
      </w:r>
      <w:r>
        <w:rPr>
          <w:rFonts w:ascii="Arial" w:hAnsi="Arial" w:cs="Verdana"/>
          <w:lang w:val="fr-BE"/>
        </w:rPr>
        <w:t xml:space="preserve"> portait sur la lecture de textes informatifs et la synthèse. Il était destiné aux élèves de 6</w:t>
      </w:r>
      <w:r>
        <w:rPr>
          <w:rFonts w:ascii="Arial" w:hAnsi="Arial" w:cs="Verdana"/>
          <w:vertAlign w:val="superscript"/>
          <w:lang w:val="fr-BE"/>
        </w:rPr>
        <w:t>e</w:t>
      </w:r>
      <w:r>
        <w:rPr>
          <w:rFonts w:ascii="Arial" w:hAnsi="Arial" w:cs="Verdana"/>
          <w:lang w:val="fr-BE"/>
        </w:rPr>
        <w:t xml:space="preserve"> générale et de 6</w:t>
      </w:r>
      <w:r>
        <w:rPr>
          <w:rFonts w:ascii="Arial" w:hAnsi="Arial" w:cs="Verdana"/>
          <w:vertAlign w:val="superscript"/>
          <w:lang w:val="fr-BE"/>
        </w:rPr>
        <w:t>e</w:t>
      </w:r>
      <w:r>
        <w:rPr>
          <w:rFonts w:ascii="Arial" w:hAnsi="Arial" w:cs="Verdana"/>
          <w:lang w:val="fr-BE"/>
        </w:rPr>
        <w:t xml:space="preserve"> technique et artistique de transition.</w:t>
      </w:r>
    </w:p>
    <w:p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À ce jour, l’Administration a reçu 83% des résultats d’élèves. </w:t>
      </w:r>
    </w:p>
    <w:p>
      <w:pPr>
        <w:jc w:val="both"/>
        <w:rPr>
          <w:rFonts w:ascii="Arial" w:hAnsi="Arial" w:cs="Verdana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Verdana"/>
          <w:lang w:val="fr-BE"/>
        </w:rPr>
        <w:t>Sur l’ensemble des résultats transmis par les établissements scolaires</w:t>
      </w:r>
      <w:r>
        <w:rPr>
          <w:rFonts w:ascii="Arial" w:hAnsi="Arial" w:cs="Arial"/>
          <w:lang w:val="fr-BE"/>
        </w:rPr>
        <w:t>, 90,</w:t>
      </w:r>
      <w:ins w:id="124" w:author="VIENNE Iris" w:date="2017-09-20T16:18:00Z">
        <w:r>
          <w:rPr>
            <w:rFonts w:ascii="Arial" w:hAnsi="Arial" w:cs="Arial"/>
            <w:lang w:val="fr-BE"/>
          </w:rPr>
          <w:t>5</w:t>
        </w:r>
      </w:ins>
      <w:del w:id="125" w:author="VIENNE Iris" w:date="2017-09-20T16:18:00Z">
        <w:r>
          <w:rPr>
            <w:rFonts w:ascii="Arial" w:hAnsi="Arial" w:cs="Arial"/>
            <w:lang w:val="fr-BE"/>
          </w:rPr>
          <w:delText>4</w:delText>
        </w:r>
      </w:del>
      <w:r>
        <w:rPr>
          <w:rFonts w:ascii="Arial" w:hAnsi="Arial" w:cs="Arial"/>
          <w:lang w:val="fr-BE"/>
        </w:rPr>
        <w:t>% des élèves ont réussi l’épreuve. Le score moyen s’élève à 72,3%.</w:t>
      </w:r>
    </w:p>
    <w:p>
      <w:pPr>
        <w:pStyle w:val="NormalWeb"/>
        <w:spacing w:before="0" w:after="0"/>
        <w:jc w:val="both"/>
        <w:rPr>
          <w:rFonts w:ascii="Arial" w:hAnsi="Arial" w:cs="Arial"/>
          <w:lang w:val="fr-BE"/>
        </w:rPr>
      </w:pPr>
    </w:p>
    <w:p>
      <w:pPr>
        <w:pStyle w:val="NormalWeb"/>
        <w:spacing w:before="0" w:after="0"/>
        <w:jc w:val="both"/>
        <w:rPr>
          <w:rFonts w:ascii="Arial" w:hAnsi="Arial" w:cs="Verdana"/>
          <w:lang w:val="fr-BE"/>
        </w:rPr>
      </w:pPr>
      <w:r>
        <w:rPr>
          <w:rFonts w:ascii="Arial" w:hAnsi="Arial" w:cs="Arial"/>
          <w:lang w:val="fr-BE"/>
        </w:rPr>
        <w:t>En septembre 201</w:t>
      </w:r>
      <w:ins w:id="126" w:author="VIENNE Iris" w:date="2017-09-20T16:40:00Z">
        <w:r>
          <w:rPr>
            <w:rFonts w:ascii="Arial" w:hAnsi="Arial" w:cs="Arial"/>
            <w:lang w:val="fr-BE"/>
          </w:rPr>
          <w:t>6</w:t>
        </w:r>
      </w:ins>
      <w:del w:id="127" w:author="VIENNE Iris" w:date="2017-09-20T16:40:00Z">
        <w:r>
          <w:rPr>
            <w:rFonts w:ascii="Arial" w:hAnsi="Arial" w:cs="Arial"/>
            <w:lang w:val="fr-BE"/>
          </w:rPr>
          <w:delText>5</w:delText>
        </w:r>
      </w:del>
      <w:r>
        <w:rPr>
          <w:rFonts w:ascii="Arial" w:hAnsi="Arial" w:cs="Arial"/>
          <w:lang w:val="fr-BE"/>
        </w:rPr>
        <w:t>, sur un taux de 96% des résultats des élèves transmis par les établissements scolaires, le taux de réussite définitif était de 89,2% avec un score moyen atteint par les élèves de 68,3%.</w:t>
      </w:r>
    </w:p>
    <w:p>
      <w:pPr>
        <w:pStyle w:val="NormalWeb"/>
        <w:spacing w:before="0" w:after="0"/>
        <w:jc w:val="both"/>
        <w:rPr>
          <w:rFonts w:ascii="Arial" w:hAnsi="Arial" w:cs="Verdana"/>
          <w:lang w:val="fr-BE"/>
        </w:rPr>
      </w:pPr>
    </w:p>
    <w:p>
      <w:pPr>
        <w:pStyle w:val="NormalWeb"/>
        <w:spacing w:before="0" w:after="0"/>
        <w:jc w:val="both"/>
        <w:rPr>
          <w:rFonts w:ascii="Arial" w:hAnsi="Arial" w:cs="Verdana"/>
          <w:lang w:val="fr-BE"/>
        </w:rPr>
      </w:pPr>
      <w:r>
        <w:rPr>
          <w:rFonts w:ascii="Arial" w:hAnsi="Arial" w:cs="Verdana"/>
          <w:lang w:val="fr-BE"/>
        </w:rPr>
        <w:t xml:space="preserve">Le CESS-FRANÇAIS </w:t>
      </w:r>
      <w:r>
        <w:rPr>
          <w:rFonts w:ascii="Arial" w:hAnsi="Arial" w:cs="Verdana"/>
          <w:b/>
          <w:lang w:val="fr-BE"/>
        </w:rPr>
        <w:t>QUALIFICATION</w:t>
      </w:r>
      <w:r>
        <w:rPr>
          <w:rFonts w:ascii="Arial" w:hAnsi="Arial" w:cs="Verdana"/>
          <w:lang w:val="fr-BE"/>
        </w:rPr>
        <w:t xml:space="preserve"> portait également sur la lecture de textes informatifs et la synthèse. Il était destiné aux élèves de 6</w:t>
      </w:r>
      <w:r>
        <w:rPr>
          <w:rFonts w:ascii="Arial" w:hAnsi="Arial" w:cs="Verdana"/>
          <w:vertAlign w:val="superscript"/>
          <w:lang w:val="fr-BE"/>
        </w:rPr>
        <w:t>e</w:t>
      </w:r>
      <w:r>
        <w:rPr>
          <w:rFonts w:ascii="Arial" w:hAnsi="Arial" w:cs="Verdana"/>
          <w:lang w:val="fr-BE"/>
        </w:rPr>
        <w:t xml:space="preserve"> technique et artistique de qualification et de 7</w:t>
      </w:r>
      <w:r>
        <w:rPr>
          <w:rFonts w:ascii="Arial" w:hAnsi="Arial" w:cs="Verdana"/>
          <w:vertAlign w:val="superscript"/>
          <w:lang w:val="fr-BE"/>
        </w:rPr>
        <w:t>e</w:t>
      </w:r>
      <w:r>
        <w:rPr>
          <w:rFonts w:ascii="Arial" w:hAnsi="Arial" w:cs="Verdana"/>
          <w:lang w:val="fr-BE"/>
        </w:rPr>
        <w:t xml:space="preserve"> professionnelle. </w:t>
      </w:r>
    </w:p>
    <w:p>
      <w:pPr>
        <w:pStyle w:val="NormalWeb"/>
        <w:spacing w:before="0" w:after="0"/>
        <w:jc w:val="both"/>
        <w:rPr>
          <w:rFonts w:ascii="Arial" w:hAnsi="Arial" w:cs="Verdana"/>
          <w:lang w:val="fr-BE"/>
        </w:rPr>
      </w:pPr>
      <w:r>
        <w:rPr>
          <w:rFonts w:ascii="Arial" w:hAnsi="Arial" w:cs="Verdana"/>
          <w:lang w:val="fr-BE"/>
        </w:rPr>
        <w:t xml:space="preserve">A ce jour, les écoles ont communiqué </w:t>
      </w:r>
      <w:ins w:id="128" w:author="VIENNE Iris" w:date="2017-09-20T16:15:00Z">
        <w:r>
          <w:rPr>
            <w:rFonts w:ascii="Arial" w:hAnsi="Arial" w:cs="Verdana"/>
            <w:lang w:val="fr-BE"/>
          </w:rPr>
          <w:t>83,9</w:t>
        </w:r>
      </w:ins>
      <w:del w:id="129" w:author="VIENNE Iris" w:date="2017-09-20T16:15:00Z">
        <w:r>
          <w:rPr>
            <w:rFonts w:ascii="Arial" w:hAnsi="Arial" w:cs="Verdana"/>
            <w:lang w:val="fr-BE"/>
          </w:rPr>
          <w:delText>74,4</w:delText>
        </w:r>
      </w:del>
      <w:del w:id="130" w:author="VIENNE Iris" w:date="2016-07-28T08:52:00Z">
        <w:r>
          <w:rPr>
            <w:rFonts w:ascii="Arial" w:hAnsi="Arial" w:cs="Verdana"/>
            <w:lang w:val="fr-BE"/>
          </w:rPr>
          <w:delText>1</w:delText>
        </w:r>
      </w:del>
      <w:r>
        <w:rPr>
          <w:rFonts w:ascii="Arial" w:hAnsi="Arial" w:cs="Verdana"/>
          <w:lang w:val="fr-BE"/>
        </w:rPr>
        <w:t xml:space="preserve">% des résultats  à l’Administration. </w:t>
      </w:r>
    </w:p>
    <w:p>
      <w:pPr>
        <w:pStyle w:val="NormalWeb"/>
        <w:spacing w:before="0" w:after="0"/>
        <w:jc w:val="both"/>
        <w:rPr>
          <w:rFonts w:ascii="Arial" w:hAnsi="Arial" w:cs="Verdana"/>
          <w:lang w:val="fr-BE"/>
        </w:rPr>
      </w:pPr>
    </w:p>
    <w:p>
      <w:pPr>
        <w:pStyle w:val="NormalWeb"/>
        <w:spacing w:before="0" w:after="0"/>
        <w:jc w:val="both"/>
        <w:rPr>
          <w:rFonts w:ascii="Arial" w:hAnsi="Arial" w:cs="Verdana"/>
          <w:lang w:val="fr-BE"/>
        </w:rPr>
      </w:pPr>
      <w:r>
        <w:rPr>
          <w:rFonts w:ascii="Arial" w:hAnsi="Arial" w:cs="Verdana"/>
          <w:lang w:val="fr-BE"/>
        </w:rPr>
        <w:t xml:space="preserve">Sur l’ensemble des résultats transmis par les établissements scolaires, </w:t>
      </w:r>
      <w:del w:id="131" w:author="VIENNE Iris" w:date="2017-09-20T16:16:00Z">
        <w:r>
          <w:rPr>
            <w:rFonts w:ascii="Arial" w:hAnsi="Arial" w:cs="Verdana"/>
            <w:lang w:val="fr-BE"/>
          </w:rPr>
          <w:delText>82,3</w:delText>
        </w:r>
      </w:del>
      <w:ins w:id="132" w:author="VIENNE Iris" w:date="2017-09-20T16:16:00Z">
        <w:r>
          <w:rPr>
            <w:rFonts w:ascii="Arial" w:hAnsi="Arial" w:cs="Verdana"/>
            <w:lang w:val="fr-BE"/>
          </w:rPr>
          <w:t>81,6</w:t>
        </w:r>
      </w:ins>
      <w:r>
        <w:rPr>
          <w:rFonts w:ascii="Arial" w:hAnsi="Arial" w:cs="Verdana"/>
          <w:lang w:val="fr-BE"/>
        </w:rPr>
        <w:t>% des élèves ont réussi l’épreuve.</w:t>
      </w:r>
      <w:r>
        <w:t xml:space="preserve"> </w:t>
      </w:r>
      <w:r>
        <w:rPr>
          <w:rFonts w:ascii="Arial" w:hAnsi="Arial" w:cs="Verdana"/>
          <w:lang w:val="fr-BE"/>
        </w:rPr>
        <w:t>Le score moyen s’élève à 6</w:t>
      </w:r>
      <w:ins w:id="133" w:author="VIENNE Iris" w:date="2017-09-20T16:16:00Z">
        <w:r>
          <w:rPr>
            <w:rFonts w:ascii="Arial" w:hAnsi="Arial" w:cs="Verdana"/>
            <w:lang w:val="fr-BE"/>
          </w:rPr>
          <w:t>2,8</w:t>
        </w:r>
      </w:ins>
      <w:del w:id="134" w:author="VIENNE Iris" w:date="2017-09-20T16:16:00Z">
        <w:r>
          <w:rPr>
            <w:rFonts w:ascii="Arial" w:hAnsi="Arial" w:cs="Verdana"/>
            <w:lang w:val="fr-BE"/>
          </w:rPr>
          <w:delText>4</w:delText>
        </w:r>
      </w:del>
      <w:r>
        <w:rPr>
          <w:rFonts w:ascii="Arial" w:hAnsi="Arial" w:cs="Verdana"/>
          <w:lang w:val="fr-BE"/>
        </w:rPr>
        <w:t>%.</w:t>
      </w: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En </w:t>
      </w:r>
      <w:del w:id="135" w:author="VIENNE Iris" w:date="2017-09-20T15:48:00Z">
        <w:r>
          <w:rPr>
            <w:rFonts w:ascii="Arial" w:hAnsi="Arial" w:cs="Arial"/>
            <w:lang w:val="fr-BE"/>
          </w:rPr>
          <w:delText>septembre 2015</w:delText>
        </w:r>
      </w:del>
      <w:ins w:id="136" w:author="VIENNE Iris" w:date="2017-09-20T16:16:00Z">
        <w:r>
          <w:rPr>
            <w:rFonts w:ascii="Arial" w:hAnsi="Arial" w:cs="Arial"/>
            <w:lang w:val="fr-BE"/>
          </w:rPr>
          <w:t>septembre</w:t>
        </w:r>
      </w:ins>
      <w:ins w:id="137" w:author="VIENNE Iris" w:date="2017-09-20T15:48:00Z">
        <w:r>
          <w:rPr>
            <w:rFonts w:ascii="Arial" w:hAnsi="Arial" w:cs="Arial"/>
            <w:lang w:val="fr-BE"/>
          </w:rPr>
          <w:t xml:space="preserve"> 2016</w:t>
        </w:r>
      </w:ins>
      <w:r>
        <w:rPr>
          <w:rFonts w:ascii="Arial" w:hAnsi="Arial" w:cs="Arial"/>
          <w:lang w:val="fr-BE"/>
        </w:rPr>
        <w:t xml:space="preserve">, sur un taux de </w:t>
      </w:r>
      <w:del w:id="138" w:author="VIENNE Iris" w:date="2017-09-20T15:49:00Z">
        <w:r>
          <w:rPr>
            <w:rFonts w:ascii="Arial" w:hAnsi="Arial" w:cs="Arial"/>
            <w:lang w:val="fr-BE"/>
          </w:rPr>
          <w:delText>90,1</w:delText>
        </w:r>
      </w:del>
      <w:ins w:id="139" w:author="VIENNE Iris" w:date="2017-09-20T16:17:00Z">
        <w:r>
          <w:rPr>
            <w:rFonts w:ascii="Arial" w:hAnsi="Arial" w:cs="Arial"/>
            <w:lang w:val="fr-BE"/>
          </w:rPr>
          <w:t>81,1</w:t>
        </w:r>
      </w:ins>
      <w:r>
        <w:rPr>
          <w:rFonts w:ascii="Arial" w:hAnsi="Arial" w:cs="Arial"/>
          <w:lang w:val="fr-BE"/>
        </w:rPr>
        <w:t xml:space="preserve">% des résultats des élèves transmis par les établissements scolaires, le taux de réussite définitif était de </w:t>
      </w:r>
      <w:del w:id="140" w:author="VIENNE Iris" w:date="2017-09-20T16:17:00Z">
        <w:r>
          <w:rPr>
            <w:rFonts w:ascii="Arial" w:hAnsi="Arial" w:cs="Arial"/>
            <w:lang w:val="fr-BE"/>
          </w:rPr>
          <w:delText>88,3</w:delText>
        </w:r>
      </w:del>
      <w:ins w:id="141" w:author="VIENNE Iris" w:date="2017-09-20T16:17:00Z">
        <w:r>
          <w:rPr>
            <w:rFonts w:ascii="Arial" w:hAnsi="Arial" w:cs="Arial"/>
            <w:lang w:val="fr-BE"/>
          </w:rPr>
          <w:t>82</w:t>
        </w:r>
      </w:ins>
      <w:r>
        <w:rPr>
          <w:rFonts w:ascii="Arial" w:hAnsi="Arial" w:cs="Arial"/>
          <w:lang w:val="fr-BE"/>
        </w:rPr>
        <w:t>% avec un score moyen atteint par les élèves de 6</w:t>
      </w:r>
      <w:ins w:id="142" w:author="VIENNE Iris" w:date="2017-09-20T16:17:00Z">
        <w:r>
          <w:rPr>
            <w:rFonts w:ascii="Arial" w:hAnsi="Arial" w:cs="Arial"/>
            <w:lang w:val="fr-BE"/>
          </w:rPr>
          <w:t>3,9</w:t>
        </w:r>
      </w:ins>
      <w:del w:id="143" w:author="VIENNE Iris" w:date="2017-09-20T16:17:00Z">
        <w:r>
          <w:rPr>
            <w:rFonts w:ascii="Arial" w:hAnsi="Arial" w:cs="Arial"/>
            <w:lang w:val="fr-BE"/>
          </w:rPr>
          <w:delText>6</w:delText>
        </w:r>
      </w:del>
      <w:r>
        <w:rPr>
          <w:rFonts w:ascii="Arial" w:hAnsi="Arial" w:cs="Arial"/>
          <w:lang w:val="fr-BE"/>
        </w:rPr>
        <w:t>%.</w:t>
      </w: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</w:rPr>
        <w:t xml:space="preserve">Les taux de réussite étant liés au nombre </w:t>
      </w:r>
      <w:r>
        <w:rPr>
          <w:rFonts w:ascii="Arial" w:hAnsi="Arial" w:cs="Arial"/>
          <w:lang w:val="fr-BE"/>
        </w:rPr>
        <w:t xml:space="preserve">des résultats transmis par les établissements scolaires, </w:t>
      </w:r>
      <w:r>
        <w:rPr>
          <w:rFonts w:ascii="Arial" w:hAnsi="Arial" w:cs="Arial"/>
        </w:rPr>
        <w:t>ces derniers diffèrent du taux d'obtention du certificat CESS.</w:t>
      </w: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lang w:val="fr-BE"/>
        </w:rPr>
      </w:pPr>
    </w:p>
    <w:p>
      <w:pPr>
        <w:jc w:val="both"/>
        <w:rPr>
          <w:ins w:id="144" w:author="Schobbens Gilles" w:date="2016-07-28T14:04:00Z"/>
          <w:del w:id="145" w:author="VIENNE Iris" w:date="2017-09-21T14:43:00Z"/>
          <w:rFonts w:ascii="Arial" w:hAnsi="Arial" w:cs="Arial"/>
          <w:lang w:val="fr-BE"/>
        </w:rPr>
      </w:pPr>
    </w:p>
    <w:p>
      <w:pPr>
        <w:jc w:val="both"/>
        <w:rPr>
          <w:del w:id="146" w:author="VIENNE Iris" w:date="2017-09-20T16:19:00Z"/>
          <w:rFonts w:ascii="Arial" w:hAnsi="Arial" w:cs="Arial"/>
          <w:lang w:val="fr-BE"/>
        </w:rPr>
      </w:pPr>
    </w:p>
    <w:p>
      <w:pPr>
        <w:jc w:val="both"/>
        <w:rPr>
          <w:del w:id="147" w:author="VIENNE Iris" w:date="2017-09-20T16:19:00Z"/>
          <w:rFonts w:ascii="Arial" w:hAnsi="Arial" w:cs="Arial"/>
          <w:sz w:val="32"/>
          <w:szCs w:val="32"/>
          <w:u w:val="single"/>
          <w:lang w:val="fr-BE"/>
        </w:rPr>
      </w:pPr>
      <w:del w:id="148" w:author="VIENNE Iris" w:date="2017-09-20T16:19:00Z">
        <w:r>
          <w:rPr>
            <w:rFonts w:ascii="Arial" w:hAnsi="Arial" w:cs="Arial"/>
            <w:b/>
            <w:sz w:val="32"/>
            <w:szCs w:val="32"/>
            <w:u w:val="single"/>
            <w:lang w:val="fr-BE"/>
          </w:rPr>
          <w:delText>Recours CEB</w:delText>
        </w:r>
      </w:del>
    </w:p>
    <w:p>
      <w:pPr>
        <w:jc w:val="both"/>
        <w:rPr>
          <w:ins w:id="149" w:author="Schobbens Gilles" w:date="2016-07-28T14:04:00Z"/>
          <w:del w:id="150" w:author="VIENNE Iris" w:date="2017-09-20T16:19:00Z"/>
          <w:rFonts w:ascii="Arial" w:hAnsi="Arial" w:cs="Arial"/>
          <w:lang w:val="fr-BE"/>
        </w:rPr>
      </w:pPr>
    </w:p>
    <w:p>
      <w:pPr>
        <w:jc w:val="both"/>
        <w:rPr>
          <w:del w:id="151" w:author="VIENNE Iris" w:date="2017-09-20T16:19:00Z"/>
          <w:rFonts w:ascii="Arial" w:hAnsi="Arial" w:cs="Arial"/>
          <w:lang w:val="fr-BE"/>
        </w:rPr>
      </w:pPr>
      <w:del w:id="152" w:author="VIENNE Iris" w:date="2017-09-20T16:19:00Z">
        <w:r>
          <w:rPr>
            <w:rFonts w:ascii="Arial" w:hAnsi="Arial" w:cs="Arial"/>
            <w:lang w:val="fr-BE"/>
          </w:rPr>
          <w:delText xml:space="preserve">Le nombre de recours introduits à ce jour s’élève à 102. </w:delText>
        </w:r>
      </w:del>
    </w:p>
    <w:p>
      <w:pPr>
        <w:jc w:val="both"/>
        <w:rPr>
          <w:del w:id="153" w:author="VIENNE Iris" w:date="2017-09-20T16:19:00Z"/>
          <w:rFonts w:ascii="Arial" w:hAnsi="Arial" w:cs="Arial"/>
          <w:lang w:val="fr-BE"/>
        </w:rPr>
      </w:pPr>
      <w:del w:id="154" w:author="VIENNE Iris" w:date="2017-09-20T16:19:00Z">
        <w:r>
          <w:rPr>
            <w:rFonts w:ascii="Arial" w:hAnsi="Arial" w:cs="Arial"/>
            <w:lang w:val="fr-BE"/>
          </w:rPr>
          <w:delText>Pour rappel, ce chiffre était de 101 en 2015.</w:delText>
        </w:r>
      </w:del>
    </w:p>
    <w:p>
      <w:pPr>
        <w:jc w:val="both"/>
        <w:rPr>
          <w:del w:id="155" w:author="VIENNE Iris" w:date="2017-09-20T16:19:00Z"/>
          <w:rFonts w:ascii="Arial" w:hAnsi="Arial" w:cs="Arial"/>
          <w:lang w:val="fr-BE"/>
        </w:rPr>
      </w:pPr>
    </w:p>
    <w:p>
      <w:pPr>
        <w:jc w:val="both"/>
        <w:rPr>
          <w:del w:id="156" w:author="VIENNE Iris" w:date="2017-09-20T16:19:00Z"/>
          <w:rFonts w:ascii="Arial" w:hAnsi="Arial" w:cs="Arial"/>
          <w:lang w:val="fr-BE"/>
        </w:rPr>
      </w:pPr>
      <w:del w:id="157" w:author="VIENNE Iris" w:date="2017-09-20T16:19:00Z">
        <w:r>
          <w:rPr>
            <w:rFonts w:ascii="Arial" w:hAnsi="Arial" w:cs="Arial"/>
            <w:lang w:val="fr-BE"/>
          </w:rPr>
          <w:delText xml:space="preserve">La notification des résultats du CEB pouvant avoir lieu à des moments différents en fonction des établissements, ce chiffre n’est pas encore définitif. </w:delText>
        </w:r>
      </w:del>
    </w:p>
    <w:p>
      <w:pPr>
        <w:jc w:val="both"/>
        <w:rPr>
          <w:del w:id="158" w:author="VIENNE Iris" w:date="2017-09-20T16:19:00Z"/>
          <w:rFonts w:ascii="Arial" w:hAnsi="Arial" w:cs="Arial"/>
          <w:lang w:val="fr-BE"/>
        </w:rPr>
      </w:pPr>
      <w:del w:id="159" w:author="VIENNE Iris" w:date="2017-09-20T16:19:00Z">
        <w:r>
          <w:rPr>
            <w:rFonts w:ascii="Arial" w:hAnsi="Arial" w:cs="Arial"/>
            <w:lang w:val="fr-BE"/>
          </w:rPr>
          <w:delText>Pour information, les parents d’élèves ont 10 jours pour introduire leur recours à partir de la notification des résultats par l’établissement.</w:delText>
        </w:r>
      </w:del>
    </w:p>
    <w:p>
      <w:pPr>
        <w:jc w:val="both"/>
        <w:rPr>
          <w:del w:id="160" w:author="VIENNE Iris" w:date="2017-09-20T16:19:00Z"/>
          <w:rFonts w:ascii="Arial" w:hAnsi="Arial" w:cs="Arial"/>
          <w:lang w:val="fr-BE"/>
        </w:rPr>
      </w:pPr>
    </w:p>
    <w:p>
      <w:pPr>
        <w:jc w:val="both"/>
        <w:rPr>
          <w:rFonts w:ascii="Arial" w:hAnsi="Arial" w:cs="Arial"/>
          <w:b/>
          <w:lang w:val="fr-BE"/>
        </w:rPr>
      </w:pPr>
    </w:p>
    <w:p>
      <w:pPr>
        <w:rPr>
          <w:rFonts w:ascii="Arial" w:hAnsi="Arial" w:cs="Arial"/>
          <w:lang w:val="fr-BE"/>
        </w:rPr>
      </w:pPr>
      <w:r>
        <w:rPr>
          <w:rFonts w:ascii="Arial" w:hAnsi="Arial" w:cs="Arial"/>
          <w:b/>
          <w:lang w:val="fr-BE"/>
        </w:rPr>
        <w:lastRenderedPageBreak/>
        <w:t>Contacts</w:t>
      </w:r>
    </w:p>
    <w:p>
      <w:pPr>
        <w:rPr>
          <w:rFonts w:ascii="Arial" w:hAnsi="Arial" w:cs="Arial"/>
          <w:lang w:val="fr-BE"/>
        </w:rPr>
      </w:pPr>
    </w:p>
    <w:p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Service Communication et Relations publiques :</w:t>
      </w:r>
    </w:p>
    <w:p>
      <w:pPr>
        <w:rPr>
          <w:rFonts w:ascii="Arial" w:hAnsi="Arial" w:cs="Arial"/>
          <w:lang w:val="fr-BE"/>
        </w:rPr>
      </w:pPr>
    </w:p>
    <w:p>
      <w:pPr>
        <w:rPr>
          <w:rFonts w:ascii="Arial" w:hAnsi="Arial" w:cs="Arial"/>
          <w:lang w:val="fr-BE"/>
        </w:rPr>
      </w:pPr>
      <w:hyperlink r:id="rId8" w:history="1">
        <w:r>
          <w:rPr>
            <w:rStyle w:val="Lienhypertexte"/>
            <w:rFonts w:ascii="Arial" w:hAnsi="Arial" w:cs="Arial"/>
            <w:lang w:val="fr-BE"/>
          </w:rPr>
          <w:t>age.presse@cfwb.be</w:t>
        </w:r>
      </w:hyperlink>
      <w:del w:id="161" w:author="Schobbens Gilles" w:date="2016-07-28T14:05:00Z">
        <w:r>
          <w:rPr>
            <w:rFonts w:ascii="Arial" w:hAnsi="Arial" w:cs="Arial"/>
            <w:lang w:val="fr-BE"/>
          </w:rPr>
          <w:delText xml:space="preserve"> </w:delText>
        </w:r>
      </w:del>
    </w:p>
    <w:p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02/ 690 80 31</w:t>
      </w:r>
    </w:p>
    <w:p>
      <w:pPr>
        <w:rPr>
          <w:rFonts w:ascii="Arial" w:hAnsi="Arial" w:cs="Arial"/>
          <w:lang w:val="fr-BE"/>
        </w:rPr>
      </w:pPr>
    </w:p>
    <w:p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Plus d’informations sur le CE1D ou le CESS :</w:t>
      </w:r>
    </w:p>
    <w:p>
      <w:pPr>
        <w:rPr>
          <w:rFonts w:ascii="Arial" w:hAnsi="Arial" w:cs="Arial"/>
          <w:lang w:val="fr-BE"/>
        </w:rPr>
      </w:pPr>
    </w:p>
    <w:p>
      <w:hyperlink r:id="rId9" w:history="1">
        <w:r>
          <w:rPr>
            <w:rStyle w:val="Lienhypertexte"/>
            <w:rFonts w:ascii="Arial" w:hAnsi="Arial" w:cs="Arial"/>
            <w:lang w:val="fr-BE"/>
          </w:rPr>
          <w:t>www.enseignement.be/ce1d</w:t>
        </w:r>
      </w:hyperlink>
    </w:p>
    <w:p>
      <w:pPr>
        <w:rPr>
          <w:rFonts w:ascii="Arial" w:hAnsi="Arial" w:cs="Arial"/>
          <w:lang w:val="fr-BE"/>
        </w:rPr>
      </w:pPr>
      <w:hyperlink r:id="rId10" w:history="1">
        <w:r>
          <w:rPr>
            <w:rStyle w:val="Lienhypertexte"/>
            <w:rFonts w:ascii="Arial" w:hAnsi="Arial" w:cs="Arial"/>
            <w:lang w:val="fr-BE"/>
          </w:rPr>
          <w:t>www.enseignement.be/cess</w:t>
        </w:r>
      </w:hyperlink>
    </w:p>
    <w:sectPr>
      <w:footerReference w:type="default" r:id="rId11"/>
      <w:pgSz w:w="11906" w:h="16838"/>
      <w:pgMar w:top="426" w:right="1417" w:bottom="1276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62" w:author="Schobbens Gilles" w:date="2016-07-28T14:05:00Z"/>
  <w:sdt>
    <w:sdtPr>
      <w:id w:val="-373779238"/>
      <w:docPartObj>
        <w:docPartGallery w:val="Page Numbers (Bottom of Page)"/>
        <w:docPartUnique/>
      </w:docPartObj>
    </w:sdtPr>
    <w:sdtContent>
      <w:customXmlInsRangeEnd w:id="162"/>
      <w:p>
        <w:pPr>
          <w:pStyle w:val="Pieddepage"/>
          <w:jc w:val="right"/>
          <w:rPr>
            <w:ins w:id="163" w:author="Schobbens Gilles" w:date="2016-07-28T14:05:00Z"/>
          </w:rPr>
        </w:pPr>
        <w:ins w:id="164" w:author="Schobbens Gilles" w:date="2016-07-28T14:05:00Z"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</w:ins>
        <w:r>
          <w:rPr>
            <w:rFonts w:ascii="Arial" w:hAnsi="Arial" w:cs="Arial"/>
            <w:noProof/>
          </w:rPr>
          <w:t>3</w:t>
        </w:r>
        <w:ins w:id="165" w:author="Schobbens Gilles" w:date="2016-07-28T14:05:00Z">
          <w:r>
            <w:rPr>
              <w:rFonts w:ascii="Arial" w:hAnsi="Arial" w:cs="Arial"/>
            </w:rPr>
            <w:fldChar w:fldCharType="end"/>
          </w:r>
        </w:ins>
      </w:p>
      <w:customXmlInsRangeStart w:id="166" w:author="Schobbens Gilles" w:date="2016-07-28T14:05:00Z"/>
    </w:sdtContent>
  </w:sdt>
  <w:customXmlInsRangeEnd w:id="166"/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ENNE Iris">
    <w15:presenceInfo w15:providerId="AD" w15:userId="S-1-5-21-1759653605-1313832288-709122288-284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146B2F0A-A7CE-4409-979A-54BEB2F2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4"/>
      <w:szCs w:val="24"/>
      <w:lang w:val="fr-FR" w:eastAsia="ar-SA"/>
    </w:rPr>
  </w:style>
  <w:style w:type="paragraph" w:styleId="Rvision">
    <w:name w:val="Revision"/>
    <w:hidden/>
    <w:uiPriority w:val="99"/>
    <w:semiHidden/>
    <w:rPr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ogi01\AppData\Local\Microsoft\Windows\Temporary%20Internet%20Files\Content.Outlook\PZB4WR37\age.presse@cfwb.be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nseignement.be/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seignement.be/ce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AF05-BF9C-4B1D-B105-509FD672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COMMUNIQUE DE PRESSE</vt:lpstr>
    </vt:vector>
  </TitlesOfParts>
  <Company>ETNIC</Company>
  <LinksUpToDate>false</LinksUpToDate>
  <CharactersWithSpaces>6283</CharactersWithSpaces>
  <SharedDoc>false</SharedDoc>
  <HLinks>
    <vt:vector size="18" baseType="variant"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http://www.enseignement.be/cess</vt:lpwstr>
      </vt:variant>
      <vt:variant>
        <vt:lpwstr/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http://www.enseignement.be/ce1d</vt:lpwstr>
      </vt:variant>
      <vt:variant>
        <vt:lpwstr/>
      </vt:variant>
      <vt:variant>
        <vt:i4>262249</vt:i4>
      </vt:variant>
      <vt:variant>
        <vt:i4>0</vt:i4>
      </vt:variant>
      <vt:variant>
        <vt:i4>0</vt:i4>
      </vt:variant>
      <vt:variant>
        <vt:i4>5</vt:i4>
      </vt:variant>
      <vt:variant>
        <vt:lpwstr>mailto:gilles.schobbens@cfwb.be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 DE PRESSE</dc:title>
  <dc:creator>ETNIC</dc:creator>
  <cp:lastModifiedBy>MORLIGHEM Claire</cp:lastModifiedBy>
  <cp:revision>3</cp:revision>
  <cp:lastPrinted>2017-09-21T13:05:00Z</cp:lastPrinted>
  <dcterms:created xsi:type="dcterms:W3CDTF">2017-09-22T12:19:00Z</dcterms:created>
  <dcterms:modified xsi:type="dcterms:W3CDTF">2017-09-22T12:26:00Z</dcterms:modified>
</cp:coreProperties>
</file>